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5FA8D" w14:textId="159A2CC3" w:rsidR="00CE131B" w:rsidDel="00B16BD2" w:rsidRDefault="00CE131B" w:rsidP="00E449A8">
      <w:pPr>
        <w:jc w:val="center"/>
        <w:rPr>
          <w:del w:id="0" w:author="沼田　郷平" w:date="2024-04-09T11:57:00Z"/>
          <w:sz w:val="28"/>
          <w:szCs w:val="28"/>
        </w:rPr>
      </w:pPr>
    </w:p>
    <w:p w14:paraId="43198A26" w14:textId="6BBCBF81" w:rsidR="00CE131B" w:rsidRPr="00B16BD2" w:rsidRDefault="004655C4" w:rsidP="00E74835">
      <w:pPr>
        <w:spacing w:line="0" w:lineRule="atLeast"/>
        <w:jc w:val="left"/>
        <w:rPr>
          <w:sz w:val="20"/>
          <w:szCs w:val="20"/>
        </w:rPr>
      </w:pPr>
      <w:commentRangeStart w:id="1"/>
      <w:r w:rsidRPr="00AE5299">
        <w:rPr>
          <w:rFonts w:hint="eastAsia"/>
          <w:i/>
          <w:sz w:val="22"/>
        </w:rPr>
        <w:t>獨協医科大学埼玉医療センター</w:t>
      </w:r>
      <w:r w:rsidR="00CE131B" w:rsidRPr="00AE5299">
        <w:rPr>
          <w:rFonts w:hint="eastAsia"/>
          <w:i/>
          <w:sz w:val="22"/>
        </w:rPr>
        <w:t>における治験にかかる</w:t>
      </w:r>
      <w:r w:rsidR="00CE131B" w:rsidRPr="00AE5299">
        <w:rPr>
          <w:rFonts w:hint="eastAsia"/>
          <w:i/>
          <w:sz w:val="20"/>
          <w:szCs w:val="20"/>
        </w:rPr>
        <w:t>検査費用および薬剤費用、負担軽減費の原則については、以下の（例）を基準として「被験者への支払いに関する資料」を作成する。</w:t>
      </w:r>
      <w:commentRangeEnd w:id="1"/>
      <w:r w:rsidR="005C2DCA">
        <w:rPr>
          <w:rStyle w:val="aa"/>
        </w:rPr>
        <w:commentReference w:id="1"/>
      </w:r>
    </w:p>
    <w:p w14:paraId="77019038" w14:textId="77777777" w:rsidR="001D196B" w:rsidRPr="001D196B" w:rsidRDefault="001D196B" w:rsidP="001D196B">
      <w:pPr>
        <w:spacing w:line="0" w:lineRule="atLeast"/>
        <w:jc w:val="center"/>
        <w:rPr>
          <w:sz w:val="28"/>
          <w:szCs w:val="28"/>
        </w:rPr>
      </w:pPr>
      <w:r w:rsidRPr="001D196B">
        <w:rPr>
          <w:sz w:val="28"/>
          <w:szCs w:val="28"/>
        </w:rPr>
        <w:t>治験の費用の負担について説明した</w:t>
      </w:r>
      <w:commentRangeStart w:id="2"/>
      <w:r w:rsidRPr="001D196B">
        <w:rPr>
          <w:sz w:val="28"/>
          <w:szCs w:val="28"/>
        </w:rPr>
        <w:t>文書</w:t>
      </w:r>
      <w:commentRangeEnd w:id="2"/>
      <w:r w:rsidR="00B16BD2">
        <w:rPr>
          <w:rStyle w:val="aa"/>
        </w:rPr>
        <w:commentReference w:id="2"/>
      </w:r>
    </w:p>
    <w:p w14:paraId="45D5A327" w14:textId="3339BA94" w:rsidR="00700CCD" w:rsidRPr="00E449A8" w:rsidRDefault="001D196B" w:rsidP="00307981">
      <w:pPr>
        <w:spacing w:line="0" w:lineRule="atLeast"/>
        <w:jc w:val="center"/>
        <w:rPr>
          <w:sz w:val="28"/>
          <w:szCs w:val="28"/>
        </w:rPr>
      </w:pPr>
      <w:r w:rsidRPr="001D196B">
        <w:rPr>
          <w:sz w:val="28"/>
          <w:szCs w:val="28"/>
        </w:rPr>
        <w:t>（被験者への支払に関する資料）</w:t>
      </w:r>
      <w:r w:rsidR="00A672AA">
        <w:rPr>
          <w:rFonts w:hint="eastAsia"/>
          <w:sz w:val="28"/>
          <w:szCs w:val="28"/>
        </w:rPr>
        <w:t>（例）</w:t>
      </w:r>
    </w:p>
    <w:p w14:paraId="2FE0F6B8" w14:textId="60D52273" w:rsidR="00E449A8" w:rsidRDefault="00C33480">
      <w:pPr>
        <w:rPr>
          <w:sz w:val="20"/>
          <w:szCs w:val="20"/>
        </w:rPr>
      </w:pPr>
      <w:r w:rsidRPr="00264E4C">
        <w:rPr>
          <w:rFonts w:hint="eastAsia"/>
          <w:sz w:val="20"/>
          <w:szCs w:val="20"/>
        </w:rPr>
        <w:t>課題名</w:t>
      </w:r>
      <w:r w:rsidR="00264E4C" w:rsidRPr="00264E4C">
        <w:rPr>
          <w:rFonts w:hint="eastAsia"/>
          <w:sz w:val="20"/>
          <w:szCs w:val="20"/>
        </w:rPr>
        <w:t>：</w:t>
      </w:r>
    </w:p>
    <w:p w14:paraId="167368C2" w14:textId="3FD5A14E" w:rsidR="00307981" w:rsidRPr="00264E4C" w:rsidRDefault="0030798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</w:p>
    <w:p w14:paraId="6465CBBB" w14:textId="77777777" w:rsidR="00E449A8" w:rsidRDefault="00E449A8" w:rsidP="003666AA">
      <w:pPr>
        <w:ind w:firstLineChars="100" w:firstLine="200"/>
        <w:rPr>
          <w:sz w:val="20"/>
          <w:szCs w:val="20"/>
        </w:rPr>
      </w:pPr>
      <w:r w:rsidRPr="003666AA">
        <w:rPr>
          <w:rFonts w:hint="eastAsia"/>
          <w:sz w:val="20"/>
          <w:szCs w:val="20"/>
        </w:rPr>
        <w:t>本治験に係る検査費用（診療報酬上の検査・画像診断の費用）および薬剤費用（診療報酬上の投薬・注射の費用）</w:t>
      </w:r>
      <w:r w:rsidR="00FC7E09">
        <w:rPr>
          <w:rFonts w:hint="eastAsia"/>
          <w:sz w:val="20"/>
          <w:szCs w:val="20"/>
        </w:rPr>
        <w:t>、負担軽減費</w:t>
      </w:r>
      <w:r w:rsidRPr="003666AA">
        <w:rPr>
          <w:rFonts w:hint="eastAsia"/>
          <w:sz w:val="20"/>
          <w:szCs w:val="20"/>
        </w:rPr>
        <w:t>については、以下の通り治験依頼者が支払う。</w:t>
      </w:r>
    </w:p>
    <w:p w14:paraId="3045AB70" w14:textId="77777777" w:rsidR="00A672AA" w:rsidRPr="003666AA" w:rsidRDefault="00A672AA" w:rsidP="003666AA">
      <w:pPr>
        <w:ind w:firstLineChars="100" w:firstLine="200"/>
        <w:rPr>
          <w:sz w:val="20"/>
          <w:szCs w:val="20"/>
        </w:rPr>
      </w:pPr>
    </w:p>
    <w:p w14:paraId="7BCEADBE" w14:textId="77777777" w:rsidR="00E449A8" w:rsidRPr="003666AA" w:rsidRDefault="000F5C11" w:rsidP="00B40847">
      <w:pPr>
        <w:pStyle w:val="a3"/>
        <w:numPr>
          <w:ilvl w:val="0"/>
          <w:numId w:val="1"/>
        </w:numPr>
        <w:ind w:leftChars="0" w:left="426" w:hanging="426"/>
        <w:rPr>
          <w:sz w:val="20"/>
          <w:szCs w:val="20"/>
        </w:rPr>
      </w:pPr>
      <w:r w:rsidRPr="003666AA">
        <w:rPr>
          <w:rFonts w:hint="eastAsia"/>
          <w:sz w:val="20"/>
          <w:szCs w:val="20"/>
        </w:rPr>
        <w:t>検査費用</w:t>
      </w:r>
    </w:p>
    <w:p w14:paraId="42EC4BDB" w14:textId="77777777" w:rsidR="000F5C11" w:rsidRPr="003666AA" w:rsidRDefault="000F5C11" w:rsidP="00B8088D">
      <w:pPr>
        <w:pStyle w:val="a3"/>
        <w:numPr>
          <w:ilvl w:val="0"/>
          <w:numId w:val="2"/>
        </w:numPr>
        <w:ind w:leftChars="0" w:left="567" w:hanging="283"/>
        <w:rPr>
          <w:sz w:val="20"/>
          <w:szCs w:val="20"/>
        </w:rPr>
      </w:pPr>
      <w:r w:rsidRPr="003666AA">
        <w:rPr>
          <w:rFonts w:hint="eastAsia"/>
          <w:sz w:val="20"/>
          <w:szCs w:val="20"/>
        </w:rPr>
        <w:t>治験薬投与期間内に実施された検査の費用（支給対象外経費）については、「治験に係わる診療の保険外併用療養費制度」に準じて、医療機関からの請求に基づき治験依頼者が負担する。</w:t>
      </w:r>
    </w:p>
    <w:p w14:paraId="7E26F7E2" w14:textId="053CB5B9" w:rsidR="000F5C11" w:rsidRPr="003666AA" w:rsidRDefault="000F5C11" w:rsidP="00B8088D">
      <w:pPr>
        <w:pStyle w:val="a3"/>
        <w:numPr>
          <w:ilvl w:val="0"/>
          <w:numId w:val="2"/>
        </w:numPr>
        <w:ind w:leftChars="0" w:left="567" w:hanging="283"/>
        <w:rPr>
          <w:sz w:val="20"/>
          <w:szCs w:val="20"/>
        </w:rPr>
      </w:pPr>
      <w:r w:rsidRPr="003666AA">
        <w:rPr>
          <w:rFonts w:hint="eastAsia"/>
          <w:sz w:val="20"/>
          <w:szCs w:val="20"/>
        </w:rPr>
        <w:t>同意取得日から</w:t>
      </w:r>
      <w:r w:rsidR="00FC7E09">
        <w:rPr>
          <w:rFonts w:hint="eastAsia"/>
          <w:sz w:val="20"/>
          <w:szCs w:val="20"/>
        </w:rPr>
        <w:t>治験薬投与開始</w:t>
      </w:r>
      <w:r w:rsidR="00A77E28">
        <w:rPr>
          <w:rFonts w:hint="eastAsia"/>
          <w:sz w:val="20"/>
          <w:szCs w:val="20"/>
        </w:rPr>
        <w:t>前</w:t>
      </w:r>
      <w:r w:rsidR="00FC7E09">
        <w:rPr>
          <w:rFonts w:hint="eastAsia"/>
          <w:sz w:val="20"/>
          <w:szCs w:val="20"/>
        </w:rPr>
        <w:t>日</w:t>
      </w:r>
      <w:r w:rsidR="00BF6215">
        <w:rPr>
          <w:rFonts w:hint="eastAsia"/>
          <w:sz w:val="20"/>
          <w:szCs w:val="20"/>
        </w:rPr>
        <w:t>および治験薬投与最終日翌日から治験終了日まで</w:t>
      </w:r>
      <w:r w:rsidRPr="003666AA">
        <w:rPr>
          <w:rFonts w:hint="eastAsia"/>
          <w:sz w:val="20"/>
          <w:szCs w:val="20"/>
        </w:rPr>
        <w:t>に治験のために実施された検査費用</w:t>
      </w:r>
      <w:r w:rsidR="00B81B41">
        <w:rPr>
          <w:rFonts w:hint="eastAsia"/>
          <w:sz w:val="20"/>
          <w:szCs w:val="20"/>
        </w:rPr>
        <w:t>（治験実施科以外も含む）</w:t>
      </w:r>
      <w:r w:rsidRPr="003666AA">
        <w:rPr>
          <w:rFonts w:hint="eastAsia"/>
          <w:sz w:val="20"/>
          <w:szCs w:val="20"/>
        </w:rPr>
        <w:t>については、患者自己負担分（実費）に関して依頼者が負担する。</w:t>
      </w:r>
    </w:p>
    <w:p w14:paraId="070C596F" w14:textId="40E102BD" w:rsidR="00266361" w:rsidRPr="00264E4C" w:rsidRDefault="00CC6743" w:rsidP="00264E4C">
      <w:pPr>
        <w:pStyle w:val="a3"/>
        <w:numPr>
          <w:ilvl w:val="0"/>
          <w:numId w:val="2"/>
        </w:numPr>
        <w:ind w:leftChars="0" w:left="567" w:hanging="283"/>
        <w:rPr>
          <w:sz w:val="20"/>
          <w:szCs w:val="20"/>
        </w:rPr>
      </w:pPr>
      <w:r w:rsidRPr="00E073CB">
        <w:rPr>
          <w:rFonts w:hint="eastAsia"/>
          <w:sz w:val="20"/>
          <w:szCs w:val="20"/>
        </w:rPr>
        <w:t>治験薬投薬期間外に安全性フォローの目的で実施された検査（有害事象に対する追跡調査）費用については、医療機関からの請求に基づき患者自己負担分（実費）を治験依頼者が負担する。ただし、対象となる期間は終了報告書作成日までとする。</w:t>
      </w:r>
    </w:p>
    <w:p w14:paraId="7FCFA3D4" w14:textId="77777777" w:rsidR="000F5C11" w:rsidRPr="00FC7E09" w:rsidRDefault="00C06D6E" w:rsidP="00B40847">
      <w:pPr>
        <w:pStyle w:val="a3"/>
        <w:numPr>
          <w:ilvl w:val="0"/>
          <w:numId w:val="1"/>
        </w:numPr>
        <w:ind w:leftChars="0" w:left="426" w:hanging="426"/>
        <w:rPr>
          <w:sz w:val="20"/>
          <w:szCs w:val="20"/>
        </w:rPr>
      </w:pPr>
      <w:r w:rsidRPr="00FC7E09">
        <w:rPr>
          <w:rFonts w:hint="eastAsia"/>
          <w:sz w:val="20"/>
          <w:szCs w:val="20"/>
        </w:rPr>
        <w:t>薬剤</w:t>
      </w:r>
      <w:commentRangeStart w:id="3"/>
      <w:r w:rsidRPr="00FC7E09">
        <w:rPr>
          <w:rFonts w:hint="eastAsia"/>
          <w:sz w:val="20"/>
          <w:szCs w:val="20"/>
        </w:rPr>
        <w:t>費用</w:t>
      </w:r>
      <w:commentRangeEnd w:id="3"/>
      <w:r w:rsidR="005C2DCA">
        <w:rPr>
          <w:rStyle w:val="aa"/>
        </w:rPr>
        <w:commentReference w:id="3"/>
      </w:r>
    </w:p>
    <w:p w14:paraId="6A0BFBD1" w14:textId="580F2440" w:rsidR="00C33480" w:rsidRPr="00C33480" w:rsidRDefault="00C32632" w:rsidP="00B8088D">
      <w:pPr>
        <w:pStyle w:val="a3"/>
        <w:numPr>
          <w:ilvl w:val="0"/>
          <w:numId w:val="3"/>
        </w:numPr>
        <w:ind w:leftChars="0" w:left="567" w:hanging="283"/>
      </w:pPr>
      <w:r w:rsidRPr="00FC7E09">
        <w:rPr>
          <w:rFonts w:hint="eastAsia"/>
          <w:sz w:val="20"/>
          <w:szCs w:val="20"/>
        </w:rPr>
        <w:t>スクリーニング期間に</w:t>
      </w:r>
      <w:r w:rsidR="005C31B1">
        <w:rPr>
          <w:rFonts w:hint="eastAsia"/>
          <w:sz w:val="20"/>
          <w:szCs w:val="20"/>
        </w:rPr>
        <w:t>××</w:t>
      </w:r>
      <w:r w:rsidR="00A74198">
        <w:rPr>
          <w:rFonts w:hint="eastAsia"/>
          <w:sz w:val="20"/>
          <w:szCs w:val="20"/>
        </w:rPr>
        <w:t>製剤</w:t>
      </w:r>
      <w:r w:rsidRPr="00FC7E09">
        <w:rPr>
          <w:rFonts w:hint="eastAsia"/>
          <w:sz w:val="20"/>
          <w:szCs w:val="20"/>
        </w:rPr>
        <w:t>投与中患者</w:t>
      </w:r>
      <w:r w:rsidR="003666AA" w:rsidRPr="00FC7E09">
        <w:rPr>
          <w:rFonts w:hint="eastAsia"/>
          <w:sz w:val="20"/>
          <w:szCs w:val="20"/>
        </w:rPr>
        <w:t>に対して使用された</w:t>
      </w:r>
      <w:r w:rsidR="005C31B1">
        <w:rPr>
          <w:rFonts w:hint="eastAsia"/>
          <w:sz w:val="20"/>
          <w:szCs w:val="20"/>
        </w:rPr>
        <w:t>××</w:t>
      </w:r>
      <w:r w:rsidR="00FC7E09">
        <w:rPr>
          <w:rFonts w:hint="eastAsia"/>
          <w:sz w:val="20"/>
          <w:szCs w:val="20"/>
        </w:rPr>
        <w:t>製剤の費用</w:t>
      </w:r>
      <w:r w:rsidR="00A74198">
        <w:rPr>
          <w:rFonts w:hint="eastAsia"/>
          <w:sz w:val="20"/>
          <w:szCs w:val="20"/>
        </w:rPr>
        <w:t>については患者自己負担分（実費）</w:t>
      </w:r>
      <w:r w:rsidR="00C33480">
        <w:rPr>
          <w:rFonts w:hint="eastAsia"/>
          <w:sz w:val="20"/>
          <w:szCs w:val="20"/>
        </w:rPr>
        <w:t>に関して依頼者が負担する。</w:t>
      </w:r>
    </w:p>
    <w:p w14:paraId="31A07DEF" w14:textId="5272AF9A" w:rsidR="00264E4C" w:rsidRPr="00264E4C" w:rsidRDefault="003666AA" w:rsidP="00264E4C">
      <w:pPr>
        <w:pStyle w:val="a3"/>
        <w:numPr>
          <w:ilvl w:val="0"/>
          <w:numId w:val="3"/>
        </w:numPr>
        <w:ind w:leftChars="0" w:left="567" w:hanging="283"/>
      </w:pPr>
      <w:r w:rsidRPr="003666AA">
        <w:rPr>
          <w:rFonts w:hint="eastAsia"/>
          <w:sz w:val="20"/>
          <w:szCs w:val="20"/>
        </w:rPr>
        <w:t>治験薬投与期間に</w:t>
      </w:r>
      <w:r w:rsidR="00C33480">
        <w:rPr>
          <w:rFonts w:hint="eastAsia"/>
          <w:sz w:val="20"/>
          <w:szCs w:val="20"/>
        </w:rPr>
        <w:t>使用する</w:t>
      </w:r>
      <w:r w:rsidR="00264E4C">
        <w:rPr>
          <w:rFonts w:hint="eastAsia"/>
          <w:sz w:val="20"/>
          <w:szCs w:val="20"/>
        </w:rPr>
        <w:t>同種同効薬</w:t>
      </w:r>
      <w:r w:rsidR="00C06D6E" w:rsidRPr="003666AA">
        <w:rPr>
          <w:rFonts w:hint="eastAsia"/>
          <w:sz w:val="20"/>
          <w:szCs w:val="20"/>
        </w:rPr>
        <w:t>については、「治験に係わる診療の保険外併用療養費制度」に準じて</w:t>
      </w:r>
      <w:r w:rsidR="00A74198">
        <w:rPr>
          <w:rFonts w:hint="eastAsia"/>
          <w:sz w:val="20"/>
          <w:szCs w:val="20"/>
        </w:rPr>
        <w:t>自費分を</w:t>
      </w:r>
      <w:r w:rsidR="00C06D6E" w:rsidRPr="003666AA">
        <w:rPr>
          <w:rFonts w:hint="eastAsia"/>
          <w:sz w:val="20"/>
          <w:szCs w:val="20"/>
        </w:rPr>
        <w:t>医療機関からの請求に基づき治験依頼者が負担する。</w:t>
      </w:r>
    </w:p>
    <w:p w14:paraId="280A097D" w14:textId="66B4E144" w:rsidR="00264E4C" w:rsidRPr="00264E4C" w:rsidRDefault="00264E4C" w:rsidP="00264E4C">
      <w:pPr>
        <w:pStyle w:val="a3"/>
        <w:numPr>
          <w:ilvl w:val="0"/>
          <w:numId w:val="3"/>
        </w:numPr>
        <w:ind w:leftChars="0" w:left="567" w:hanging="283"/>
        <w:rPr>
          <w:sz w:val="20"/>
          <w:szCs w:val="20"/>
        </w:rPr>
      </w:pPr>
      <w:r w:rsidRPr="00264E4C">
        <w:rPr>
          <w:rFonts w:hint="eastAsia"/>
          <w:sz w:val="20"/>
          <w:szCs w:val="20"/>
        </w:rPr>
        <w:t>治験薬投与期間に使用する</w:t>
      </w:r>
      <w:commentRangeStart w:id="4"/>
      <w:r w:rsidRPr="00264E4C">
        <w:rPr>
          <w:rFonts w:hint="eastAsia"/>
          <w:sz w:val="20"/>
          <w:szCs w:val="20"/>
        </w:rPr>
        <w:t>治験使用薬</w:t>
      </w:r>
      <w:commentRangeEnd w:id="4"/>
      <w:r w:rsidR="0080210E">
        <w:rPr>
          <w:rStyle w:val="aa"/>
        </w:rPr>
        <w:commentReference w:id="4"/>
      </w:r>
      <w:r>
        <w:rPr>
          <w:rFonts w:hint="eastAsia"/>
          <w:sz w:val="20"/>
          <w:szCs w:val="20"/>
        </w:rPr>
        <w:t>および</w:t>
      </w:r>
      <w:r w:rsidRPr="00264E4C">
        <w:rPr>
          <w:rFonts w:hint="eastAsia"/>
          <w:sz w:val="20"/>
          <w:szCs w:val="20"/>
        </w:rPr>
        <w:t>有害事象発生予防目的で使用する△△薬剤費用については、「治験に係わる診療の保険外併用療養費制度」に準じて自費分を医療機関からの請求に基づき治験依頼者が負担</w:t>
      </w:r>
      <w:commentRangeStart w:id="6"/>
      <w:r w:rsidRPr="00264E4C">
        <w:rPr>
          <w:rFonts w:hint="eastAsia"/>
          <w:sz w:val="20"/>
          <w:szCs w:val="20"/>
        </w:rPr>
        <w:t>する</w:t>
      </w:r>
      <w:commentRangeEnd w:id="6"/>
      <w:r w:rsidR="00CB10E8">
        <w:rPr>
          <w:rStyle w:val="aa"/>
        </w:rPr>
        <w:commentReference w:id="6"/>
      </w:r>
      <w:r w:rsidRPr="00264E4C">
        <w:rPr>
          <w:rFonts w:hint="eastAsia"/>
          <w:sz w:val="20"/>
          <w:szCs w:val="20"/>
        </w:rPr>
        <w:t>。</w:t>
      </w:r>
    </w:p>
    <w:tbl>
      <w:tblPr>
        <w:tblpPr w:leftFromText="142" w:rightFromText="142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264E4C" w:rsidRPr="00E635B2" w14:paraId="14DDEA99" w14:textId="77777777" w:rsidTr="00264E4C">
        <w:tc>
          <w:tcPr>
            <w:tcW w:w="2900" w:type="dxa"/>
            <w:vAlign w:val="center"/>
          </w:tcPr>
          <w:p w14:paraId="1B148371" w14:textId="77777777" w:rsidR="00264E4C" w:rsidRPr="00E635B2" w:rsidRDefault="00264E4C" w:rsidP="00264E4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35B2">
              <w:rPr>
                <w:rFonts w:ascii="ＭＳ 明朝" w:hAnsi="ＭＳ 明朝" w:hint="eastAsia"/>
                <w:sz w:val="18"/>
                <w:szCs w:val="18"/>
              </w:rPr>
              <w:t>スクリーニング期間</w:t>
            </w:r>
          </w:p>
        </w:tc>
        <w:tc>
          <w:tcPr>
            <w:tcW w:w="2901" w:type="dxa"/>
            <w:shd w:val="clear" w:color="auto" w:fill="D9D9D9"/>
            <w:vAlign w:val="center"/>
          </w:tcPr>
          <w:p w14:paraId="7D034A02" w14:textId="77777777" w:rsidR="00264E4C" w:rsidRPr="00E635B2" w:rsidRDefault="00264E4C" w:rsidP="00264E4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35B2">
              <w:rPr>
                <w:rFonts w:ascii="ＭＳ 明朝" w:hAnsi="ＭＳ 明朝" w:hint="eastAsia"/>
                <w:sz w:val="18"/>
                <w:szCs w:val="18"/>
              </w:rPr>
              <w:t>治験薬投</w:t>
            </w:r>
            <w:r>
              <w:rPr>
                <w:rFonts w:ascii="ＭＳ 明朝" w:hAnsi="ＭＳ 明朝" w:hint="eastAsia"/>
                <w:sz w:val="18"/>
                <w:szCs w:val="18"/>
              </w:rPr>
              <w:t>与期間</w:t>
            </w:r>
          </w:p>
        </w:tc>
        <w:tc>
          <w:tcPr>
            <w:tcW w:w="2901" w:type="dxa"/>
            <w:vAlign w:val="center"/>
          </w:tcPr>
          <w:p w14:paraId="023B33A7" w14:textId="77777777" w:rsidR="00264E4C" w:rsidRPr="00E635B2" w:rsidRDefault="00264E4C" w:rsidP="00264E4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35B2">
              <w:rPr>
                <w:rFonts w:ascii="ＭＳ 明朝" w:hAnsi="ＭＳ 明朝" w:hint="eastAsia"/>
                <w:sz w:val="18"/>
                <w:szCs w:val="18"/>
              </w:rPr>
              <w:t>フォローアップ期間、</w:t>
            </w:r>
          </w:p>
          <w:p w14:paraId="34394A23" w14:textId="77777777" w:rsidR="00264E4C" w:rsidRPr="00E635B2" w:rsidRDefault="00264E4C" w:rsidP="00264E4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35B2">
              <w:rPr>
                <w:rFonts w:ascii="ＭＳ 明朝" w:hAnsi="ＭＳ 明朝" w:hint="eastAsia"/>
                <w:sz w:val="18"/>
                <w:szCs w:val="18"/>
              </w:rPr>
              <w:t>追跡調査</w:t>
            </w:r>
          </w:p>
        </w:tc>
      </w:tr>
      <w:tr w:rsidR="00264E4C" w:rsidRPr="00E635B2" w14:paraId="12E779F4" w14:textId="77777777" w:rsidTr="00264E4C">
        <w:trPr>
          <w:trHeight w:val="552"/>
        </w:trPr>
        <w:tc>
          <w:tcPr>
            <w:tcW w:w="870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07DBDCF" w14:textId="77777777" w:rsidR="00264E4C" w:rsidRPr="00E635B2" w:rsidRDefault="00264E4C" w:rsidP="00264E4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434E06" wp14:editId="3814FF8B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33655</wp:posOffset>
                      </wp:positionV>
                      <wp:extent cx="1581150" cy="314325"/>
                      <wp:effectExtent l="0" t="0" r="0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0533A1" w14:textId="77777777" w:rsidR="00264E4C" w:rsidRDefault="00264E4C" w:rsidP="00264E4C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治験薬投与期間終了</w:t>
                                  </w:r>
                                </w:p>
                                <w:p w14:paraId="399A7770" w14:textId="77777777" w:rsidR="00264E4C" w:rsidRPr="00DE02A0" w:rsidRDefault="00264E4C" w:rsidP="00264E4C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37A5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治験薬中止決定日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34E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33pt;margin-top:2.65pt;width:12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" stroked="f">
                      <v:textbox inset="5.85pt,.7pt,5.85pt,.7pt">
                        <w:txbxContent>
                          <w:p w14:paraId="430533A1" w14:textId="77777777" w:rsidR="00264E4C" w:rsidRDefault="00264E4C" w:rsidP="00264E4C">
                            <w:pPr>
                              <w:spacing w:line="0" w:lineRule="atLeast"/>
                              <w:ind w:leftChars="100" w:left="21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治験薬投与期間終了</w:t>
                            </w:r>
                          </w:p>
                          <w:p w14:paraId="399A7770" w14:textId="77777777" w:rsidR="00264E4C" w:rsidRPr="00DE02A0" w:rsidRDefault="00264E4C" w:rsidP="00264E4C">
                            <w:pPr>
                              <w:spacing w:line="0" w:lineRule="atLeast"/>
                              <w:ind w:leftChars="100" w:left="21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37A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または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治験薬中止決定日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9C364A" wp14:editId="3BDB709A">
                      <wp:simplePos x="0" y="0"/>
                      <wp:positionH relativeFrom="column">
                        <wp:posOffset>4941570</wp:posOffset>
                      </wp:positionH>
                      <wp:positionV relativeFrom="paragraph">
                        <wp:posOffset>50800</wp:posOffset>
                      </wp:positionV>
                      <wp:extent cx="1056005" cy="19050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0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E4D641" w14:textId="77777777" w:rsidR="00264E4C" w:rsidRPr="00D630F2" w:rsidRDefault="00264E4C" w:rsidP="00264E4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治験終了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C364A" id="テキスト ボックス 2" o:spid="_x0000_s1027" type="#_x0000_t202" style="position:absolute;left:0;text-align:left;margin-left:389.1pt;margin-top:4pt;width:83.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" stroked="f">
                      <v:textbox inset="5.85pt,.7pt,5.85pt,.7pt">
                        <w:txbxContent>
                          <w:p w14:paraId="75E4D641" w14:textId="77777777" w:rsidR="00264E4C" w:rsidRPr="00D630F2" w:rsidRDefault="00264E4C" w:rsidP="00264E4C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治験終了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7B94DE" wp14:editId="5C0AE914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88900</wp:posOffset>
                      </wp:positionV>
                      <wp:extent cx="1056005" cy="1905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0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FC8242" w14:textId="77777777" w:rsidR="00264E4C" w:rsidRPr="00D630F2" w:rsidRDefault="00264E4C" w:rsidP="00264E4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治験薬投与開始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B94DE" id="_x0000_s1028" type="#_x0000_t202" style="position:absolute;left:0;text-align:left;margin-left:113.1pt;margin-top:7pt;width:83.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" stroked="f">
                      <v:textbox inset="5.85pt,.7pt,5.85pt,.7pt">
                        <w:txbxContent>
                          <w:p w14:paraId="66FC8242" w14:textId="77777777" w:rsidR="00264E4C" w:rsidRPr="00D630F2" w:rsidRDefault="00264E4C" w:rsidP="00264E4C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治験薬投与開始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C9BC7" wp14:editId="7810F044">
                      <wp:simplePos x="0" y="0"/>
                      <wp:positionH relativeFrom="column">
                        <wp:posOffset>-389890</wp:posOffset>
                      </wp:positionH>
                      <wp:positionV relativeFrom="paragraph">
                        <wp:posOffset>88900</wp:posOffset>
                      </wp:positionV>
                      <wp:extent cx="609600" cy="1905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E078E" w14:textId="77777777" w:rsidR="00264E4C" w:rsidRPr="00F73C27" w:rsidRDefault="00264E4C" w:rsidP="00264E4C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同意取得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C9BC7" id="テキスト ボックス 1" o:spid="_x0000_s1029" type="#_x0000_t202" style="position:absolute;left:0;text-align:left;margin-left:-30.7pt;margin-top:7pt;width:4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" stroked="f">
                      <v:textbox inset="5.85pt,.7pt,5.85pt,.7pt">
                        <w:txbxContent>
                          <w:p w14:paraId="001E078E" w14:textId="77777777" w:rsidR="00264E4C" w:rsidRPr="00F73C27" w:rsidRDefault="00264E4C" w:rsidP="00264E4C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同意取得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4E4C" w:rsidRPr="00E635B2" w14:paraId="52CDFB48" w14:textId="77777777" w:rsidTr="00264E4C">
        <w:tc>
          <w:tcPr>
            <w:tcW w:w="8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3E519E" w14:textId="77777777" w:rsidR="00264E4C" w:rsidRDefault="00264E4C" w:rsidP="00264E4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＜検査費用＞</w:t>
            </w:r>
          </w:p>
        </w:tc>
      </w:tr>
      <w:tr w:rsidR="00264E4C" w:rsidRPr="00E635B2" w14:paraId="64EC542F" w14:textId="77777777" w:rsidTr="00264E4C"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432DCDAD" w14:textId="77777777" w:rsidR="00264E4C" w:rsidRPr="00E635B2" w:rsidRDefault="00264E4C" w:rsidP="00264E4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635B2">
              <w:rPr>
                <w:rFonts w:ascii="ＭＳ 明朝" w:hAnsi="ＭＳ 明朝" w:hint="eastAsia"/>
                <w:sz w:val="18"/>
                <w:szCs w:val="18"/>
              </w:rPr>
              <w:t>治験のために実施された検査費用</w:t>
            </w:r>
            <w:r>
              <w:rPr>
                <w:rFonts w:ascii="ＭＳ 明朝" w:hAnsi="ＭＳ 明朝"/>
                <w:sz w:val="18"/>
                <w:szCs w:val="18"/>
              </w:rPr>
              <w:br/>
            </w:r>
            <w:r w:rsidRPr="00E635B2">
              <w:rPr>
                <w:rFonts w:ascii="ＭＳ 明朝" w:hAnsi="ＭＳ 明朝" w:hint="eastAsia"/>
                <w:sz w:val="18"/>
                <w:szCs w:val="18"/>
              </w:rPr>
              <w:t>（患者負担（保険）分）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4F383B7D" w14:textId="77777777" w:rsidR="00264E4C" w:rsidRPr="00E635B2" w:rsidRDefault="00264E4C" w:rsidP="00264E4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635B2">
              <w:rPr>
                <w:rFonts w:ascii="ＭＳ 明朝" w:hAnsi="ＭＳ 明朝" w:hint="eastAsia"/>
                <w:sz w:val="18"/>
                <w:szCs w:val="18"/>
              </w:rPr>
              <w:t>保険外併用療養費に準じて100%（自費）依頼者負担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3B4F1BDA" w14:textId="77777777" w:rsidR="00264E4C" w:rsidRPr="00E635B2" w:rsidRDefault="00264E4C" w:rsidP="00264E4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635B2">
              <w:rPr>
                <w:rFonts w:ascii="ＭＳ 明朝" w:hAnsi="ＭＳ 明朝" w:hint="eastAsia"/>
                <w:sz w:val="18"/>
                <w:szCs w:val="18"/>
              </w:rPr>
              <w:t>治験のために実施された検査費用</w:t>
            </w:r>
            <w:r>
              <w:rPr>
                <w:rFonts w:ascii="ＭＳ 明朝" w:hAnsi="ＭＳ 明朝" w:hint="eastAsia"/>
                <w:sz w:val="18"/>
                <w:szCs w:val="18"/>
              </w:rPr>
              <w:t>及び安全性フォローのために実施された検査費用</w:t>
            </w:r>
            <w:r>
              <w:rPr>
                <w:rFonts w:ascii="ＭＳ 明朝" w:hAnsi="ＭＳ 明朝"/>
                <w:sz w:val="18"/>
                <w:szCs w:val="18"/>
              </w:rPr>
              <w:br/>
            </w:r>
            <w:r w:rsidRPr="00E635B2">
              <w:rPr>
                <w:rFonts w:ascii="ＭＳ 明朝" w:hAnsi="ＭＳ 明朝" w:hint="eastAsia"/>
                <w:sz w:val="18"/>
                <w:szCs w:val="18"/>
              </w:rPr>
              <w:t>（患者負担（保険）分）</w:t>
            </w:r>
          </w:p>
        </w:tc>
      </w:tr>
      <w:tr w:rsidR="00264E4C" w:rsidRPr="00E635B2" w14:paraId="49B100B9" w14:textId="77777777" w:rsidTr="00264E4C">
        <w:tc>
          <w:tcPr>
            <w:tcW w:w="8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666EAE" w14:textId="77777777" w:rsidR="00264E4C" w:rsidRDefault="00264E4C" w:rsidP="00264E4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＜薬剤費用＞</w:t>
            </w:r>
          </w:p>
        </w:tc>
      </w:tr>
      <w:tr w:rsidR="00264E4C" w:rsidRPr="00E635B2" w14:paraId="4C6E01AE" w14:textId="77777777" w:rsidTr="00264E4C"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2675882F" w14:textId="77777777" w:rsidR="00264E4C" w:rsidRDefault="00264E4C" w:rsidP="00264E4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××製剤投与中患者の××製剤費用</w:t>
            </w:r>
          </w:p>
          <w:p w14:paraId="05F637CA" w14:textId="77777777" w:rsidR="00264E4C" w:rsidRDefault="00264E4C" w:rsidP="00264E4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635B2">
              <w:rPr>
                <w:rFonts w:ascii="ＭＳ 明朝" w:hAnsi="ＭＳ 明朝" w:hint="eastAsia"/>
                <w:sz w:val="18"/>
                <w:szCs w:val="18"/>
              </w:rPr>
              <w:t>（患者負担（保険）分）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51C6E326" w14:textId="77777777" w:rsidR="00264E4C" w:rsidRDefault="00264E4C" w:rsidP="00264E4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同種同効薬および治験使用薬、有害事象発生予防の△△薬剤費用</w:t>
            </w:r>
          </w:p>
          <w:p w14:paraId="56050D6F" w14:textId="77777777" w:rsidR="00264E4C" w:rsidRPr="00E635B2" w:rsidRDefault="00264E4C" w:rsidP="00264E4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635B2">
              <w:rPr>
                <w:rFonts w:ascii="ＭＳ 明朝" w:hAnsi="ＭＳ 明朝" w:hint="eastAsia"/>
                <w:sz w:val="18"/>
                <w:szCs w:val="18"/>
              </w:rPr>
              <w:t>100%（自費）依頼者負担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1AE132FE" w14:textId="77777777" w:rsidR="00264E4C" w:rsidRDefault="00264E4C" w:rsidP="00264E4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61E8DDC" w14:textId="77777777" w:rsidR="00FC7E09" w:rsidRDefault="00CE131B" w:rsidP="000737B3">
      <w:pPr>
        <w:tabs>
          <w:tab w:val="left" w:pos="7995"/>
        </w:tabs>
      </w:pPr>
      <w:r>
        <w:lastRenderedPageBreak/>
        <w:tab/>
      </w:r>
    </w:p>
    <w:p w14:paraId="6D351420" w14:textId="77777777" w:rsidR="00FC7E09" w:rsidRDefault="00FC7E09" w:rsidP="00B8088D">
      <w:r>
        <w:rPr>
          <w:rFonts w:hint="eastAsia"/>
        </w:rPr>
        <w:t>３．</w:t>
      </w:r>
      <w:r w:rsidR="009F05A3">
        <w:rPr>
          <w:rFonts w:hint="eastAsia"/>
        </w:rPr>
        <w:t>被験者</w:t>
      </w:r>
      <w:r>
        <w:rPr>
          <w:rFonts w:hint="eastAsia"/>
        </w:rPr>
        <w:t>負担軽減費</w:t>
      </w:r>
    </w:p>
    <w:p w14:paraId="2851FC59" w14:textId="77777777" w:rsidR="00CC6743" w:rsidRDefault="009F05A3" w:rsidP="00E073CB">
      <w:pPr>
        <w:pStyle w:val="a3"/>
        <w:numPr>
          <w:ilvl w:val="0"/>
          <w:numId w:val="3"/>
        </w:numPr>
        <w:ind w:leftChars="0" w:left="568" w:hanging="284"/>
      </w:pPr>
      <w:r>
        <w:rPr>
          <w:rFonts w:hint="eastAsia"/>
        </w:rPr>
        <w:t>治験のための来院１回当たりの支給額：</w:t>
      </w:r>
      <w:r>
        <w:rPr>
          <w:rFonts w:hint="eastAsia"/>
        </w:rPr>
        <w:t>10,000</w:t>
      </w:r>
      <w:r>
        <w:rPr>
          <w:rFonts w:hint="eastAsia"/>
        </w:rPr>
        <w:t>円</w:t>
      </w:r>
    </w:p>
    <w:p w14:paraId="6C4AAB62" w14:textId="77777777" w:rsidR="00CC6743" w:rsidRDefault="009F05A3" w:rsidP="00E073CB">
      <w:pPr>
        <w:pStyle w:val="a3"/>
        <w:numPr>
          <w:ilvl w:val="0"/>
          <w:numId w:val="3"/>
        </w:numPr>
        <w:ind w:leftChars="0" w:left="568" w:hanging="284"/>
      </w:pPr>
      <w:r>
        <w:rPr>
          <w:rFonts w:hint="eastAsia"/>
        </w:rPr>
        <w:t>支払い対象期間：観察開始日から</w:t>
      </w:r>
      <w:r w:rsidR="00A74198">
        <w:rPr>
          <w:rFonts w:hint="eastAsia"/>
        </w:rPr>
        <w:t>治験</w:t>
      </w:r>
      <w:r>
        <w:rPr>
          <w:rFonts w:hint="eastAsia"/>
        </w:rPr>
        <w:t>終了まで</w:t>
      </w:r>
    </w:p>
    <w:p w14:paraId="079DD2A1" w14:textId="77777777" w:rsidR="00CC6743" w:rsidRDefault="009F05A3" w:rsidP="00E073CB">
      <w:pPr>
        <w:pStyle w:val="a3"/>
        <w:numPr>
          <w:ilvl w:val="0"/>
          <w:numId w:val="3"/>
        </w:numPr>
        <w:ind w:leftChars="0" w:left="568" w:hanging="284"/>
      </w:pPr>
      <w:r>
        <w:rPr>
          <w:rFonts w:hint="eastAsia"/>
        </w:rPr>
        <w:t>治験実施計画書で定められた</w:t>
      </w:r>
      <w:r w:rsidR="00F239C2">
        <w:rPr>
          <w:rFonts w:hint="eastAsia"/>
        </w:rPr>
        <w:t>基本</w:t>
      </w:r>
      <w:r>
        <w:rPr>
          <w:rFonts w:hint="eastAsia"/>
        </w:rPr>
        <w:t>来院回数（予定）：</w:t>
      </w:r>
      <w:r>
        <w:rPr>
          <w:rFonts w:hint="eastAsia"/>
        </w:rPr>
        <w:t>14</w:t>
      </w:r>
      <w:r>
        <w:rPr>
          <w:rFonts w:hint="eastAsia"/>
        </w:rPr>
        <w:t>回来院</w:t>
      </w:r>
    </w:p>
    <w:p w14:paraId="4CA62010" w14:textId="77777777" w:rsidR="00CC6743" w:rsidRDefault="009F05A3" w:rsidP="00E073CB">
      <w:pPr>
        <w:pStyle w:val="a3"/>
        <w:numPr>
          <w:ilvl w:val="0"/>
          <w:numId w:val="3"/>
        </w:numPr>
        <w:ind w:leftChars="0" w:left="568" w:hanging="284"/>
      </w:pPr>
      <w:r>
        <w:rPr>
          <w:rFonts w:hint="eastAsia"/>
        </w:rPr>
        <w:t>1</w:t>
      </w:r>
      <w:r>
        <w:rPr>
          <w:rFonts w:hint="eastAsia"/>
        </w:rPr>
        <w:t>被験者当たりの合計金額（予定）：</w:t>
      </w:r>
      <w:r>
        <w:rPr>
          <w:rFonts w:hint="eastAsia"/>
        </w:rPr>
        <w:t>140,000</w:t>
      </w:r>
      <w:r>
        <w:rPr>
          <w:rFonts w:hint="eastAsia"/>
        </w:rPr>
        <w:t>円</w:t>
      </w:r>
    </w:p>
    <w:p w14:paraId="1C28DAC9" w14:textId="77777777" w:rsidR="00CC6743" w:rsidRDefault="00F239C2" w:rsidP="00E073CB">
      <w:pPr>
        <w:ind w:left="630"/>
      </w:pPr>
      <w:r>
        <w:rPr>
          <w:rFonts w:hint="eastAsia"/>
        </w:rPr>
        <w:t>※治験実施計画書で定められた</w:t>
      </w:r>
      <w:r w:rsidR="00B81B41">
        <w:rPr>
          <w:rFonts w:hint="eastAsia"/>
        </w:rPr>
        <w:t>検査のための</w:t>
      </w:r>
      <w:r>
        <w:rPr>
          <w:rFonts w:hint="eastAsia"/>
        </w:rPr>
        <w:t>受診時も同様に支払う。</w:t>
      </w:r>
    </w:p>
    <w:p w14:paraId="665E03BE" w14:textId="77777777" w:rsidR="00D9587B" w:rsidRDefault="003C4816" w:rsidP="003D4990">
      <w:pPr>
        <w:ind w:left="630"/>
        <w:rPr>
          <w:sz w:val="20"/>
        </w:rPr>
      </w:pPr>
      <w:r>
        <w:rPr>
          <w:rFonts w:hint="eastAsia"/>
        </w:rPr>
        <w:t>※安全性フォローの目的で来院した場合も同様に支払う。</w:t>
      </w:r>
      <w:r w:rsidR="00B81B41" w:rsidRPr="006B621A">
        <w:rPr>
          <w:sz w:val="20"/>
        </w:rPr>
        <w:t>ただし、入院については、</w:t>
      </w:r>
      <w:r w:rsidR="00B81B41" w:rsidRPr="006B621A">
        <w:rPr>
          <w:sz w:val="20"/>
        </w:rPr>
        <w:t>1</w:t>
      </w:r>
      <w:r w:rsidR="00B81B41" w:rsidRPr="006B621A">
        <w:rPr>
          <w:sz w:val="20"/>
        </w:rPr>
        <w:t>回の入退院につき</w:t>
      </w:r>
      <w:r w:rsidR="00B81B41" w:rsidRPr="006B621A">
        <w:rPr>
          <w:sz w:val="20"/>
        </w:rPr>
        <w:t>10,000</w:t>
      </w:r>
      <w:r w:rsidR="00B81B41" w:rsidRPr="006B621A">
        <w:rPr>
          <w:sz w:val="20"/>
        </w:rPr>
        <w:t>円とする。</w:t>
      </w:r>
    </w:p>
    <w:p w14:paraId="3FC28F1A" w14:textId="77777777" w:rsidR="00266361" w:rsidRDefault="00266361" w:rsidP="004B69B8">
      <w:pPr>
        <w:rPr>
          <w:sz w:val="20"/>
        </w:rPr>
      </w:pPr>
    </w:p>
    <w:p w14:paraId="25F8B4AF" w14:textId="77777777" w:rsidR="00266361" w:rsidRPr="001B1ECA" w:rsidRDefault="00266361" w:rsidP="00266361">
      <w:pPr>
        <w:autoSpaceDE w:val="0"/>
        <w:autoSpaceDN w:val="0"/>
        <w:adjustRightInd w:val="0"/>
        <w:spacing w:line="280" w:lineRule="exact"/>
        <w:jc w:val="left"/>
        <w:rPr>
          <w:b/>
          <w:bCs/>
          <w:szCs w:val="21"/>
          <w:u w:val="single"/>
        </w:rPr>
      </w:pPr>
      <w:r>
        <w:rPr>
          <w:rFonts w:hint="eastAsia"/>
          <w:sz w:val="20"/>
        </w:rPr>
        <w:t>４．</w:t>
      </w:r>
      <w:r w:rsidRPr="004B69B8">
        <w:rPr>
          <w:rFonts w:hint="eastAsia"/>
          <w:bCs/>
          <w:szCs w:val="21"/>
        </w:rPr>
        <w:t>その他治験に要する機器・備品等の</w:t>
      </w:r>
      <w:commentRangeStart w:id="7"/>
      <w:r w:rsidRPr="004B69B8">
        <w:rPr>
          <w:rFonts w:hint="eastAsia"/>
          <w:bCs/>
          <w:szCs w:val="21"/>
        </w:rPr>
        <w:t>購入費</w:t>
      </w:r>
      <w:commentRangeEnd w:id="7"/>
      <w:r w:rsidR="00A64798">
        <w:rPr>
          <w:rStyle w:val="aa"/>
        </w:rPr>
        <w:commentReference w:id="7"/>
      </w:r>
    </w:p>
    <w:p w14:paraId="5138680D" w14:textId="2D3CC5B0" w:rsidR="00266361" w:rsidRDefault="00266361" w:rsidP="00266361">
      <w:pPr>
        <w:spacing w:line="280" w:lineRule="exact"/>
        <w:ind w:firstLineChars="100" w:firstLine="210"/>
        <w:rPr>
          <w:szCs w:val="21"/>
        </w:rPr>
      </w:pPr>
      <w:r w:rsidRPr="001B1ECA">
        <w:rPr>
          <w:bCs/>
          <w:color w:val="000000"/>
          <w:szCs w:val="21"/>
        </w:rPr>
        <w:t>治験</w:t>
      </w:r>
      <w:r>
        <w:rPr>
          <w:rFonts w:hint="eastAsia"/>
          <w:bCs/>
          <w:color w:val="000000"/>
          <w:szCs w:val="21"/>
        </w:rPr>
        <w:t>薬の投与</w:t>
      </w:r>
      <w:r w:rsidRPr="001B1ECA">
        <w:rPr>
          <w:bCs/>
          <w:color w:val="000000"/>
          <w:szCs w:val="21"/>
        </w:rPr>
        <w:t>に係る</w:t>
      </w:r>
      <w:r>
        <w:rPr>
          <w:rFonts w:hint="eastAsia"/>
          <w:bCs/>
          <w:color w:val="000000"/>
          <w:szCs w:val="21"/>
        </w:rPr>
        <w:t>以下の機器・備品等の購入費として</w:t>
      </w:r>
      <w:r>
        <w:rPr>
          <w:rFonts w:hint="eastAsia"/>
          <w:szCs w:val="21"/>
        </w:rPr>
        <w:t>購入した以下の費用</w:t>
      </w:r>
      <w:r w:rsidRPr="001B1ECA">
        <w:rPr>
          <w:szCs w:val="21"/>
        </w:rPr>
        <w:t>を</w:t>
      </w:r>
      <w:r>
        <w:rPr>
          <w:rFonts w:hint="eastAsia"/>
          <w:szCs w:val="21"/>
        </w:rPr>
        <w:t>治験依頼者が</w:t>
      </w:r>
      <w:r w:rsidRPr="001B1ECA">
        <w:rPr>
          <w:szCs w:val="21"/>
        </w:rPr>
        <w:t>負担</w:t>
      </w:r>
      <w:r>
        <w:rPr>
          <w:rFonts w:hint="eastAsia"/>
          <w:szCs w:val="21"/>
        </w:rPr>
        <w:t>する</w:t>
      </w:r>
      <w:r w:rsidRPr="001B1ECA">
        <w:rPr>
          <w:szCs w:val="21"/>
        </w:rPr>
        <w:t>。</w:t>
      </w:r>
    </w:p>
    <w:p w14:paraId="7BFCA9B0" w14:textId="77777777" w:rsidR="00266361" w:rsidRDefault="00266361" w:rsidP="00266361">
      <w:pPr>
        <w:spacing w:line="280" w:lineRule="exact"/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0.9%(</w:t>
      </w:r>
      <w:r>
        <w:rPr>
          <w:szCs w:val="21"/>
        </w:rPr>
        <w:t>w/v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生理食塩液又は</w:t>
      </w:r>
      <w:r>
        <w:rPr>
          <w:rFonts w:hint="eastAsia"/>
          <w:szCs w:val="21"/>
        </w:rPr>
        <w:t>5%(</w:t>
      </w:r>
      <w:r>
        <w:rPr>
          <w:szCs w:val="21"/>
        </w:rPr>
        <w:t>w/v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デキストロース輸液バッグ</w:t>
      </w:r>
    </w:p>
    <w:p w14:paraId="2706C584" w14:textId="77777777" w:rsidR="00266361" w:rsidRDefault="00266361" w:rsidP="00266361">
      <w:pPr>
        <w:spacing w:line="280" w:lineRule="exact"/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0.22</w:t>
      </w:r>
      <w:r>
        <w:rPr>
          <w:rFonts w:hint="eastAsia"/>
          <w:szCs w:val="21"/>
        </w:rPr>
        <w:t>又は</w:t>
      </w:r>
      <w:r>
        <w:rPr>
          <w:rFonts w:hint="eastAsia"/>
          <w:szCs w:val="21"/>
        </w:rPr>
        <w:t>0.2µ</w:t>
      </w:r>
      <w:r>
        <w:rPr>
          <w:szCs w:val="21"/>
        </w:rPr>
        <w:t>m</w:t>
      </w:r>
      <w:r>
        <w:rPr>
          <w:rFonts w:hint="eastAsia"/>
          <w:szCs w:val="21"/>
        </w:rPr>
        <w:t>のインラインフィルターを備えた静脈内投与セット</w:t>
      </w:r>
    </w:p>
    <w:p w14:paraId="49D4271A" w14:textId="77777777" w:rsidR="00266361" w:rsidDel="00CB10E8" w:rsidRDefault="00266361" w:rsidP="00266361">
      <w:pPr>
        <w:spacing w:line="280" w:lineRule="exact"/>
        <w:ind w:leftChars="100" w:left="210" w:firstLineChars="100" w:firstLine="210"/>
        <w:rPr>
          <w:del w:id="8" w:author="沼田　郷平" w:date="2024-04-09T12:01:00Z"/>
          <w:szCs w:val="21"/>
        </w:rPr>
      </w:pPr>
      <w:r>
        <w:rPr>
          <w:rFonts w:hint="eastAsia"/>
          <w:szCs w:val="21"/>
        </w:rPr>
        <w:t>・フラッシュ用</w:t>
      </w:r>
      <w:r>
        <w:rPr>
          <w:rFonts w:hint="eastAsia"/>
          <w:szCs w:val="21"/>
        </w:rPr>
        <w:t>0.9%(</w:t>
      </w:r>
      <w:r>
        <w:rPr>
          <w:szCs w:val="21"/>
        </w:rPr>
        <w:t>w/v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生理食塩液</w:t>
      </w:r>
    </w:p>
    <w:p w14:paraId="2B3B18F6" w14:textId="77777777" w:rsidR="00B16BD2" w:rsidRPr="00B16BD2" w:rsidRDefault="00B16BD2">
      <w:pPr>
        <w:spacing w:line="280" w:lineRule="exact"/>
        <w:ind w:leftChars="100" w:left="210" w:firstLineChars="100" w:firstLine="210"/>
        <w:pPrChange w:id="9" w:author="沼田　郷平" w:date="2024-04-09T12:01:00Z">
          <w:pPr/>
        </w:pPrChange>
      </w:pPr>
    </w:p>
    <w:sectPr w:rsidR="00B16BD2" w:rsidRPr="00B16BD2" w:rsidSect="005C2DCA">
      <w:headerReference w:type="default" r:id="rId11"/>
      <w:footerReference w:type="default" r:id="rId12"/>
      <w:pgSz w:w="11906" w:h="16838"/>
      <w:pgMar w:top="709" w:right="1558" w:bottom="1701" w:left="1418" w:header="567" w:footer="567" w:gutter="0"/>
      <w:cols w:space="425"/>
      <w:docGrid w:type="lines" w:linePitch="360"/>
      <w:sectPrChange w:id="10" w:author="沼田　郷平" w:date="2024-04-09T11:57:00Z">
        <w:sectPr w:rsidR="00B16BD2" w:rsidRPr="00B16BD2" w:rsidSect="005C2DCA">
          <w:pgMar w:top="709" w:right="1558" w:bottom="1701" w:left="1418" w:header="851" w:footer="992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沼田　郷平" w:date="2024-04-09T11:54:00Z" w:initials="沼田　郷平">
    <w:p w14:paraId="5C41FA67" w14:textId="2EF3BF8F" w:rsidR="005C2DCA" w:rsidRDefault="005C2DCA">
      <w:pPr>
        <w:pStyle w:val="ab"/>
      </w:pPr>
      <w:r>
        <w:rPr>
          <w:rStyle w:val="aa"/>
        </w:rPr>
        <w:annotationRef/>
      </w:r>
      <w:r>
        <w:rPr>
          <w:rFonts w:hint="eastAsia"/>
          <w:kern w:val="0"/>
        </w:rPr>
        <w:t>作成時にはこの文章は削除</w:t>
      </w:r>
    </w:p>
  </w:comment>
  <w:comment w:id="2" w:author="沼田　郷平" w:date="2024-04-09T12:00:00Z" w:initials="沼田　郷平">
    <w:p w14:paraId="0687D3CE" w14:textId="44D82140" w:rsidR="00B16BD2" w:rsidRDefault="00B16BD2">
      <w:pPr>
        <w:pStyle w:val="ab"/>
      </w:pPr>
      <w:r>
        <w:rPr>
          <w:rStyle w:val="aa"/>
        </w:rPr>
        <w:annotationRef/>
      </w:r>
      <w:r>
        <w:rPr>
          <w:rFonts w:hint="eastAsia"/>
          <w:kern w:val="0"/>
        </w:rPr>
        <w:t>フッターの版数を第１版とし、改訂日→作成日とする。</w:t>
      </w:r>
    </w:p>
  </w:comment>
  <w:comment w:id="3" w:author="沼田　郷平" w:date="2024-04-09T11:54:00Z" w:initials="沼田　郷平">
    <w:p w14:paraId="58089223" w14:textId="1B0B3901" w:rsidR="005C2DCA" w:rsidRDefault="005C2DCA">
      <w:pPr>
        <w:pStyle w:val="ab"/>
      </w:pPr>
      <w:r>
        <w:rPr>
          <w:rStyle w:val="aa"/>
        </w:rPr>
        <w:annotationRef/>
      </w:r>
      <w:r>
        <w:rPr>
          <w:rFonts w:hint="eastAsia"/>
          <w:kern w:val="0"/>
        </w:rPr>
        <w:t>薬剤費用について、同種同効薬がなければ、その旨を記載する。</w:t>
      </w:r>
    </w:p>
  </w:comment>
  <w:comment w:id="4" w:author="沼田　郷平" w:date="2024-04-09T14:53:00Z" w:initials="沼田　郷平">
    <w:p w14:paraId="2F03121E" w14:textId="4A7DDB28" w:rsidR="0080210E" w:rsidRDefault="0080210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「院内のものを使用する治験使用薬」の場合にのみ記載する。（</w:t>
      </w:r>
      <w:bookmarkStart w:id="5" w:name="_GoBack"/>
      <w:bookmarkEnd w:id="5"/>
      <w:r>
        <w:rPr>
          <w:rFonts w:hint="eastAsia"/>
        </w:rPr>
        <w:t>依頼者提供の治験使用薬は記載しない）</w:t>
      </w:r>
    </w:p>
  </w:comment>
  <w:comment w:id="6" w:author="沼田　郷平" w:date="2024-04-09T12:02:00Z" w:initials="沼田　郷平">
    <w:p w14:paraId="3C79E597" w14:textId="593A65A7" w:rsidR="00CB10E8" w:rsidRDefault="00CB10E8">
      <w:pPr>
        <w:pStyle w:val="ab"/>
      </w:pPr>
      <w:r>
        <w:rPr>
          <w:rStyle w:val="aa"/>
        </w:rPr>
        <w:annotationRef/>
      </w:r>
      <w:r>
        <w:rPr>
          <w:rFonts w:hint="eastAsia"/>
        </w:rPr>
        <w:t>表が切れる場合、</w:t>
      </w:r>
      <w:r w:rsidR="00EE4C23">
        <w:rPr>
          <w:rFonts w:hint="eastAsia"/>
        </w:rPr>
        <w:t>次</w:t>
      </w:r>
      <w:r>
        <w:rPr>
          <w:rFonts w:hint="eastAsia"/>
        </w:rPr>
        <w:t>ページに表全体を移動</w:t>
      </w:r>
    </w:p>
  </w:comment>
  <w:comment w:id="7" w:author="沼田　郷平" w:date="2024-04-09T12:01:00Z" w:initials="沼田　郷平">
    <w:p w14:paraId="6BF0D39D" w14:textId="52B1CB07" w:rsidR="00A64798" w:rsidRDefault="00A64798">
      <w:pPr>
        <w:pStyle w:val="ab"/>
      </w:pPr>
      <w:r>
        <w:rPr>
          <w:rStyle w:val="aa"/>
        </w:rPr>
        <w:annotationRef/>
      </w:r>
      <w:r>
        <w:rPr>
          <w:rFonts w:hint="eastAsia"/>
          <w:kern w:val="0"/>
        </w:rPr>
        <w:t>特にない場合は項目削除せず、「該当なし」とする。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41FA67" w15:done="0"/>
  <w15:commentEx w15:paraId="0687D3CE" w15:done="0"/>
  <w15:commentEx w15:paraId="58089223" w15:done="0"/>
  <w15:commentEx w15:paraId="2F03121E" w15:done="0"/>
  <w15:commentEx w15:paraId="3C79E597" w15:done="0"/>
  <w15:commentEx w15:paraId="6BF0D3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9F8D7C" w16cex:dateUtc="2024-03-13T0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41FA67" w16cid:durableId="29BFAAF8"/>
  <w16cid:commentId w16cid:paraId="0687D3CE" w16cid:durableId="29BFAC73"/>
  <w16cid:commentId w16cid:paraId="58089223" w16cid:durableId="29BFAB09"/>
  <w16cid:commentId w16cid:paraId="2F03121E" w16cid:durableId="29BFD4F4"/>
  <w16cid:commentId w16cid:paraId="3C79E597" w16cid:durableId="29BFACE5"/>
  <w16cid:commentId w16cid:paraId="6BF0D39D" w16cid:durableId="29BFAC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52334" w14:textId="77777777" w:rsidR="00BC3E93" w:rsidRDefault="00BC3E93" w:rsidP="00F73C27">
      <w:r>
        <w:separator/>
      </w:r>
    </w:p>
  </w:endnote>
  <w:endnote w:type="continuationSeparator" w:id="0">
    <w:p w14:paraId="3A5ADF4F" w14:textId="77777777" w:rsidR="00BC3E93" w:rsidRDefault="00BC3E93" w:rsidP="00F7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7E50" w14:textId="48B79B07" w:rsidR="00CE131B" w:rsidRDefault="00CE131B" w:rsidP="00F73C27">
    <w:pPr>
      <w:pStyle w:val="a6"/>
      <w:wordWrap w:val="0"/>
      <w:jc w:val="right"/>
    </w:pPr>
    <w:r>
      <w:rPr>
        <w:rFonts w:hint="eastAsia"/>
      </w:rPr>
      <w:t>獨協医科大学埼玉医療センター　第</w:t>
    </w:r>
    <w:r w:rsidR="00164982">
      <w:rPr>
        <w:rFonts w:hint="eastAsia"/>
      </w:rPr>
      <w:t>6</w:t>
    </w:r>
    <w:r>
      <w:rPr>
        <w:rFonts w:hint="eastAsia"/>
      </w:rPr>
      <w:t>版</w:t>
    </w:r>
  </w:p>
  <w:p w14:paraId="5A1497BB" w14:textId="4F2F477B" w:rsidR="00F73C27" w:rsidRDefault="00B81B41" w:rsidP="000737B3">
    <w:pPr>
      <w:pStyle w:val="a6"/>
      <w:jc w:val="right"/>
    </w:pPr>
    <w:r>
      <w:rPr>
        <w:rFonts w:hint="eastAsia"/>
      </w:rPr>
      <w:t>改訂</w:t>
    </w:r>
    <w:r w:rsidR="00F73C27">
      <w:rPr>
        <w:rFonts w:hint="eastAsia"/>
      </w:rPr>
      <w:t>日：</w:t>
    </w:r>
    <w:r>
      <w:rPr>
        <w:rFonts w:hint="eastAsia"/>
      </w:rPr>
      <w:t>20</w:t>
    </w:r>
    <w:r w:rsidR="00164982">
      <w:rPr>
        <w:rFonts w:hint="eastAsia"/>
      </w:rPr>
      <w:t>24</w:t>
    </w:r>
    <w:r w:rsidR="00F73C27">
      <w:rPr>
        <w:rFonts w:hint="eastAsia"/>
      </w:rPr>
      <w:t>年</w:t>
    </w:r>
    <w:r w:rsidR="00164982">
      <w:rPr>
        <w:rFonts w:hint="eastAsia"/>
      </w:rPr>
      <w:t>4</w:t>
    </w:r>
    <w:r w:rsidR="00F73C27">
      <w:rPr>
        <w:rFonts w:hint="eastAsia"/>
      </w:rPr>
      <w:t>月</w:t>
    </w:r>
    <w:r>
      <w:rPr>
        <w:rFonts w:hint="eastAsia"/>
      </w:rPr>
      <w:t>1</w:t>
    </w:r>
    <w:r w:rsidR="00F73C27">
      <w:rPr>
        <w:rFonts w:hint="eastAsia"/>
      </w:rPr>
      <w:t>日</w:t>
    </w:r>
  </w:p>
  <w:p w14:paraId="630DC483" w14:textId="77777777" w:rsidR="00F73C27" w:rsidRDefault="00F73C27" w:rsidP="00F73C2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573BD" w14:textId="77777777" w:rsidR="00BC3E93" w:rsidRDefault="00BC3E93" w:rsidP="00F73C27">
      <w:r>
        <w:separator/>
      </w:r>
    </w:p>
  </w:footnote>
  <w:footnote w:type="continuationSeparator" w:id="0">
    <w:p w14:paraId="0AB49914" w14:textId="77777777" w:rsidR="00BC3E93" w:rsidRDefault="00BC3E93" w:rsidP="00F7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2A4A" w14:textId="0DEB72E9" w:rsidR="00D46927" w:rsidRDefault="00D46927" w:rsidP="00E74835">
    <w:pPr>
      <w:pStyle w:val="a4"/>
      <w:jc w:val="left"/>
    </w:pPr>
    <w:r w:rsidRPr="00D46927">
      <w:rPr>
        <w:rFonts w:hint="eastAsia"/>
      </w:rPr>
      <w:t>（</w:t>
    </w:r>
    <w:r w:rsidR="00B81AE0">
      <w:rPr>
        <w:rFonts w:hint="eastAsia"/>
      </w:rPr>
      <w:t>依頼者</w:t>
    </w:r>
    <w:r w:rsidRPr="00D46927">
      <w:rPr>
        <w:rFonts w:hint="eastAsia"/>
      </w:rPr>
      <w:t xml:space="preserve">→病院長）　　　　　　　　　　　　　　　　　　　　　　　　　　</w:t>
    </w:r>
    <w:r w:rsidRPr="00D46927">
      <w:rPr>
        <w:rFonts w:hint="eastAsia"/>
      </w:rPr>
      <w:t>GCP/DK1</w:t>
    </w:r>
    <w:r>
      <w:rPr>
        <w:rFonts w:hint="eastAsi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613F"/>
    <w:multiLevelType w:val="hybridMultilevel"/>
    <w:tmpl w:val="0CDA6922"/>
    <w:lvl w:ilvl="0" w:tplc="79B81C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0401D80"/>
    <w:multiLevelType w:val="hybridMultilevel"/>
    <w:tmpl w:val="B44C5E0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B3316C2"/>
    <w:multiLevelType w:val="hybridMultilevel"/>
    <w:tmpl w:val="F1921ACA"/>
    <w:lvl w:ilvl="0" w:tplc="A6D279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D40EBA"/>
    <w:multiLevelType w:val="hybridMultilevel"/>
    <w:tmpl w:val="4558B9E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沼田　郷平">
    <w15:presenceInfo w15:providerId="AD" w15:userId="S-1-5-21-2328017876-1874449774-858844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A8"/>
    <w:rsid w:val="0001080C"/>
    <w:rsid w:val="00012EDF"/>
    <w:rsid w:val="00050114"/>
    <w:rsid w:val="000737B3"/>
    <w:rsid w:val="000F30C8"/>
    <w:rsid w:val="000F46CB"/>
    <w:rsid w:val="000F5C11"/>
    <w:rsid w:val="00164982"/>
    <w:rsid w:val="001D196B"/>
    <w:rsid w:val="001D4334"/>
    <w:rsid w:val="00264E4C"/>
    <w:rsid w:val="00265EAE"/>
    <w:rsid w:val="00266361"/>
    <w:rsid w:val="00271617"/>
    <w:rsid w:val="002902C8"/>
    <w:rsid w:val="002C7EDE"/>
    <w:rsid w:val="002D7B9E"/>
    <w:rsid w:val="00300D8F"/>
    <w:rsid w:val="00307981"/>
    <w:rsid w:val="00316096"/>
    <w:rsid w:val="003666AA"/>
    <w:rsid w:val="0038763B"/>
    <w:rsid w:val="003A13E0"/>
    <w:rsid w:val="003C4816"/>
    <w:rsid w:val="003D4990"/>
    <w:rsid w:val="00455143"/>
    <w:rsid w:val="004655C4"/>
    <w:rsid w:val="004B4B73"/>
    <w:rsid w:val="004B69B8"/>
    <w:rsid w:val="004C7216"/>
    <w:rsid w:val="004D6E1F"/>
    <w:rsid w:val="004F68F0"/>
    <w:rsid w:val="00542F08"/>
    <w:rsid w:val="00567C59"/>
    <w:rsid w:val="005777C8"/>
    <w:rsid w:val="00585967"/>
    <w:rsid w:val="005C2A16"/>
    <w:rsid w:val="005C2DCA"/>
    <w:rsid w:val="005C31B1"/>
    <w:rsid w:val="005D55C5"/>
    <w:rsid w:val="005F6439"/>
    <w:rsid w:val="00603CE6"/>
    <w:rsid w:val="006520E0"/>
    <w:rsid w:val="0066121A"/>
    <w:rsid w:val="006E4CEE"/>
    <w:rsid w:val="00700CCD"/>
    <w:rsid w:val="00704851"/>
    <w:rsid w:val="00750AA8"/>
    <w:rsid w:val="007B1212"/>
    <w:rsid w:val="007E3AA3"/>
    <w:rsid w:val="0080210E"/>
    <w:rsid w:val="008E1DFA"/>
    <w:rsid w:val="009040CF"/>
    <w:rsid w:val="009512D3"/>
    <w:rsid w:val="00985B79"/>
    <w:rsid w:val="009F05A3"/>
    <w:rsid w:val="00A028A6"/>
    <w:rsid w:val="00A07AD2"/>
    <w:rsid w:val="00A64798"/>
    <w:rsid w:val="00A672AA"/>
    <w:rsid w:val="00A7388A"/>
    <w:rsid w:val="00A74198"/>
    <w:rsid w:val="00A77E28"/>
    <w:rsid w:val="00AE5299"/>
    <w:rsid w:val="00AE62DF"/>
    <w:rsid w:val="00B04354"/>
    <w:rsid w:val="00B16BD2"/>
    <w:rsid w:val="00B40847"/>
    <w:rsid w:val="00B569F6"/>
    <w:rsid w:val="00B8088D"/>
    <w:rsid w:val="00B81AE0"/>
    <w:rsid w:val="00B81B41"/>
    <w:rsid w:val="00BC3E93"/>
    <w:rsid w:val="00BF6215"/>
    <w:rsid w:val="00BF779E"/>
    <w:rsid w:val="00C014CC"/>
    <w:rsid w:val="00C06D6E"/>
    <w:rsid w:val="00C32632"/>
    <w:rsid w:val="00C33480"/>
    <w:rsid w:val="00C36C14"/>
    <w:rsid w:val="00CB10E8"/>
    <w:rsid w:val="00CC6743"/>
    <w:rsid w:val="00CE131B"/>
    <w:rsid w:val="00CF15CF"/>
    <w:rsid w:val="00D01A50"/>
    <w:rsid w:val="00D33E16"/>
    <w:rsid w:val="00D46927"/>
    <w:rsid w:val="00D5311C"/>
    <w:rsid w:val="00D54DE0"/>
    <w:rsid w:val="00D630F2"/>
    <w:rsid w:val="00D65EC2"/>
    <w:rsid w:val="00D766CA"/>
    <w:rsid w:val="00D9587B"/>
    <w:rsid w:val="00D97FD4"/>
    <w:rsid w:val="00DB588C"/>
    <w:rsid w:val="00E073CB"/>
    <w:rsid w:val="00E3494D"/>
    <w:rsid w:val="00E4203D"/>
    <w:rsid w:val="00E449A8"/>
    <w:rsid w:val="00E74835"/>
    <w:rsid w:val="00EE4C23"/>
    <w:rsid w:val="00F239C2"/>
    <w:rsid w:val="00F73C27"/>
    <w:rsid w:val="00FC7E09"/>
    <w:rsid w:val="00FD040C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295AA"/>
  <w15:docId w15:val="{6A1EA639-AAFE-43AA-8148-B798FD7B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3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C27"/>
  </w:style>
  <w:style w:type="paragraph" w:styleId="a6">
    <w:name w:val="footer"/>
    <w:basedOn w:val="a"/>
    <w:link w:val="a7"/>
    <w:uiPriority w:val="99"/>
    <w:unhideWhenUsed/>
    <w:rsid w:val="00F73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C27"/>
  </w:style>
  <w:style w:type="paragraph" w:styleId="a8">
    <w:name w:val="Balloon Text"/>
    <w:basedOn w:val="a"/>
    <w:link w:val="a9"/>
    <w:uiPriority w:val="99"/>
    <w:semiHidden/>
    <w:unhideWhenUsed/>
    <w:rsid w:val="00F7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C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C7E0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C7E0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C7E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C7E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C7E09"/>
    <w:rPr>
      <w:b/>
      <w:bCs/>
    </w:rPr>
  </w:style>
  <w:style w:type="paragraph" w:styleId="af">
    <w:name w:val="Revision"/>
    <w:hidden/>
    <w:uiPriority w:val="99"/>
    <w:semiHidden/>
    <w:rsid w:val="00FC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E049-43C4-4CB6-B559-D9FA8AC8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株式会社インテージ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fujimoto maki</dc:creator>
  <cp:lastModifiedBy>沼田　郷平</cp:lastModifiedBy>
  <cp:revision>30</cp:revision>
  <cp:lastPrinted>2022-04-26T03:38:00Z</cp:lastPrinted>
  <dcterms:created xsi:type="dcterms:W3CDTF">2022-04-26T03:37:00Z</dcterms:created>
  <dcterms:modified xsi:type="dcterms:W3CDTF">2024-04-09T05:56:00Z</dcterms:modified>
</cp:coreProperties>
</file>