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E6759C" w:rsidRPr="00EB7E59" w14:paraId="2DC32770" w14:textId="77777777" w:rsidTr="003D7CC3">
        <w:trPr>
          <w:trHeight w:val="55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61A" w14:textId="77777777" w:rsidR="00E6759C" w:rsidRPr="00EB7E59" w:rsidRDefault="00E6759C" w:rsidP="003D7CC3">
            <w:pPr>
              <w:spacing w:line="480" w:lineRule="auto"/>
              <w:jc w:val="left"/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実施診療科</w:t>
            </w:r>
            <w:r w:rsidR="003D7CC3" w:rsidRPr="00EB7E59">
              <w:rPr>
                <w:rFonts w:ascii="ＭＳ 明朝" w:hAnsi="ＭＳ 明朝" w:hint="eastAsia"/>
                <w:b/>
              </w:rPr>
              <w:t xml:space="preserve">：　　　　　　　　　　科　　　</w:t>
            </w:r>
            <w:r w:rsidRPr="00EB7E59">
              <w:rPr>
                <w:rFonts w:ascii="ＭＳ 明朝" w:hAnsi="ＭＳ 明朝" w:hint="eastAsia"/>
                <w:b/>
              </w:rPr>
              <w:t>責任医師</w:t>
            </w:r>
            <w:r w:rsidR="003D7CC3" w:rsidRPr="00EB7E59">
              <w:rPr>
                <w:rFonts w:ascii="ＭＳ 明朝" w:hAnsi="ＭＳ 明朝" w:hint="eastAsia"/>
                <w:b/>
              </w:rPr>
              <w:t>：（署名）　　　　　　　　　印</w:t>
            </w:r>
          </w:p>
        </w:tc>
      </w:tr>
      <w:tr w:rsidR="00534247" w14:paraId="3CBAF3E1" w14:textId="77777777" w:rsidTr="003D7CC3">
        <w:trPr>
          <w:trHeight w:val="112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E0F" w14:textId="77777777" w:rsidR="00D47C46" w:rsidRPr="00EB7E59" w:rsidRDefault="00032627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治験課題名</w:t>
            </w:r>
          </w:p>
          <w:p w14:paraId="713E3C07" w14:textId="77777777" w:rsidR="00D47C46" w:rsidRDefault="00183C6C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B91DCCA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5D02227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351D" w14:paraId="7C59CD05" w14:textId="77777777" w:rsidTr="003D7CC3">
        <w:trPr>
          <w:trHeight w:val="2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40A" w14:textId="77777777" w:rsidR="006C351D" w:rsidRPr="00EB7E59" w:rsidRDefault="006C351D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試験の目的</w:t>
            </w:r>
          </w:p>
          <w:p w14:paraId="677B43A6" w14:textId="77777777" w:rsidR="006C351D" w:rsidRDefault="006C351D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EDF266B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1D1E562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6A22E252" w14:textId="77777777" w:rsidTr="003D7CC3">
        <w:trPr>
          <w:trHeight w:val="2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2A7" w14:textId="77777777" w:rsidR="006C351D" w:rsidRPr="00EB7E59" w:rsidRDefault="00183C6C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治験薬の</w:t>
            </w:r>
            <w:r w:rsidR="00AC298C" w:rsidRPr="00EB7E59">
              <w:rPr>
                <w:rFonts w:ascii="ＭＳ 明朝" w:hAnsi="ＭＳ 明朝" w:hint="eastAsia"/>
                <w:b/>
              </w:rPr>
              <w:t>名称および</w:t>
            </w:r>
            <w:r w:rsidR="006C351D" w:rsidRPr="00EB7E59">
              <w:rPr>
                <w:rFonts w:ascii="ＭＳ 明朝" w:hAnsi="ＭＳ 明朝" w:hint="eastAsia"/>
                <w:b/>
              </w:rPr>
              <w:t>特徴</w:t>
            </w:r>
          </w:p>
          <w:p w14:paraId="5A72F1A1" w14:textId="3486C98F" w:rsidR="006C351D" w:rsidRPr="00EB2F6B" w:rsidRDefault="006C351D" w:rsidP="003D7CC3">
            <w:pPr>
              <w:rPr>
                <w:rFonts w:ascii="ＭＳ 明朝" w:hAnsi="ＭＳ 明朝" w:hint="eastAsia"/>
                <w:u w:val="single"/>
                <w:rPrChange w:id="0" w:author="作成者">
                  <w:rPr>
                    <w:rFonts w:ascii="ＭＳ 明朝" w:hAnsi="ＭＳ 明朝" w:hint="eastAsia"/>
                  </w:rPr>
                </w:rPrChange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ins w:id="1" w:author="作成者">
              <w:r w:rsidR="000D5E7B" w:rsidRPr="000D5E7B">
                <w:rPr>
                  <w:rFonts w:ascii="ＭＳ 明朝" w:hAnsi="ＭＳ 明朝" w:hint="eastAsia"/>
                  <w:u w:val="single"/>
                  <w:rPrChange w:id="2" w:author="作成者">
                    <w:rPr>
                      <w:rFonts w:ascii="ＭＳ 明朝" w:hAnsi="ＭＳ 明朝" w:hint="eastAsia"/>
                    </w:rPr>
                  </w:rPrChange>
                </w:rPr>
                <w:t>一般名</w:t>
              </w:r>
              <w:r w:rsidR="000D5E7B" w:rsidRPr="000D5E7B">
                <w:rPr>
                  <w:rFonts w:ascii="ＭＳ 明朝" w:hAnsi="ＭＳ 明朝" w:hint="eastAsia"/>
                  <w:u w:val="single"/>
                  <w:rPrChange w:id="3" w:author="作成者">
                    <w:rPr>
                      <w:rFonts w:ascii="ＭＳ 明朝" w:hAnsi="ＭＳ 明朝" w:hint="eastAsia"/>
                    </w:rPr>
                  </w:rPrChange>
                </w:rPr>
                <w:t xml:space="preserve"> </w:t>
              </w:r>
              <w:r w:rsidR="000D5E7B" w:rsidRPr="000D5E7B">
                <w:rPr>
                  <w:rFonts w:ascii="ＭＳ 明朝" w:hAnsi="ＭＳ 明朝" w:hint="eastAsia"/>
                  <w:u w:val="single"/>
                  <w:rPrChange w:id="4" w:author="作成者">
                    <w:rPr>
                      <w:rFonts w:ascii="ＭＳ 明朝" w:hAnsi="ＭＳ 明朝" w:hint="eastAsia"/>
                    </w:rPr>
                  </w:rPrChange>
                </w:rPr>
                <w:t xml:space="preserve">：　　</w:t>
              </w:r>
              <w:r w:rsidR="000D5E7B">
                <w:rPr>
                  <w:rFonts w:ascii="ＭＳ 明朝" w:hAnsi="ＭＳ 明朝" w:hint="eastAsia"/>
                  <w:u w:val="single"/>
                </w:rPr>
                <w:t xml:space="preserve">　</w:t>
              </w:r>
              <w:r w:rsidR="000D5E7B">
                <w:rPr>
                  <w:rFonts w:ascii="ＭＳ 明朝" w:hAnsi="ＭＳ 明朝" w:hint="eastAsia"/>
                </w:rPr>
                <w:t xml:space="preserve">　</w:t>
              </w:r>
              <w:r w:rsidR="006B56D3" w:rsidRPr="00EB2F6B">
                <w:rPr>
                  <w:rFonts w:ascii="ＭＳ 明朝" w:hAnsi="ＭＳ 明朝" w:hint="eastAsia"/>
                  <w:u w:val="single"/>
                  <w:rPrChange w:id="5" w:author="作成者">
                    <w:rPr>
                      <w:rFonts w:ascii="ＭＳ 明朝" w:hAnsi="ＭＳ 明朝" w:hint="eastAsia"/>
                    </w:rPr>
                  </w:rPrChange>
                </w:rPr>
                <w:t xml:space="preserve">治験薬コード：　　　</w:t>
              </w:r>
              <w:r w:rsidR="006B56D3" w:rsidRPr="006B56D3">
                <w:rPr>
                  <w:rFonts w:ascii="ＭＳ 明朝" w:hAnsi="ＭＳ 明朝" w:hint="eastAsia"/>
                </w:rPr>
                <w:t xml:space="preserve">　</w:t>
              </w:r>
              <w:r w:rsidR="006B56D3" w:rsidRPr="00EB2F6B">
                <w:rPr>
                  <w:rFonts w:ascii="ＭＳ 明朝" w:hAnsi="ＭＳ 明朝" w:hint="eastAsia"/>
                  <w:u w:val="single"/>
                  <w:rPrChange w:id="6" w:author="作成者">
                    <w:rPr>
                      <w:rFonts w:ascii="ＭＳ 明朝" w:hAnsi="ＭＳ 明朝" w:hint="eastAsia"/>
                    </w:rPr>
                  </w:rPrChange>
                </w:rPr>
                <w:t xml:space="preserve">剤形：　　　　　</w:t>
              </w:r>
              <w:r w:rsidR="006B56D3" w:rsidRPr="006B56D3">
                <w:rPr>
                  <w:rFonts w:ascii="ＭＳ 明朝" w:hAnsi="ＭＳ 明朝" w:hint="eastAsia"/>
                </w:rPr>
                <w:t xml:space="preserve">　</w:t>
              </w:r>
              <w:r w:rsidR="006B56D3" w:rsidRPr="00EB2F6B">
                <w:rPr>
                  <w:rFonts w:ascii="ＭＳ 明朝" w:hAnsi="ＭＳ 明朝" w:hint="eastAsia"/>
                  <w:u w:val="single"/>
                  <w:rPrChange w:id="7" w:author="作成者">
                    <w:rPr>
                      <w:rFonts w:ascii="ＭＳ 明朝" w:hAnsi="ＭＳ 明朝" w:hint="eastAsia"/>
                    </w:rPr>
                  </w:rPrChange>
                </w:rPr>
                <w:t>投与経路：</w:t>
              </w:r>
              <w:r w:rsidR="006B56D3" w:rsidRPr="00EB2F6B">
                <w:rPr>
                  <w:rFonts w:ascii="ＭＳ 明朝" w:hAnsi="ＭＳ 明朝" w:hint="eastAsia"/>
                  <w:u w:val="single"/>
                  <w:rPrChange w:id="8" w:author="作成者">
                    <w:rPr>
                      <w:rFonts w:ascii="ＭＳ 明朝" w:hAnsi="ＭＳ 明朝" w:hint="eastAsia"/>
                    </w:rPr>
                  </w:rPrChange>
                </w:rPr>
                <w:t xml:space="preserve"> </w:t>
              </w:r>
              <w:r w:rsidR="006B56D3">
                <w:rPr>
                  <w:rFonts w:ascii="ＭＳ 明朝" w:hAnsi="ＭＳ 明朝" w:hint="eastAsia"/>
                  <w:u w:val="single"/>
                </w:rPr>
                <w:t xml:space="preserve">　　　</w:t>
              </w:r>
              <w:del w:id="9" w:author="作成者">
                <w:r w:rsidR="006B56D3" w:rsidDel="000D5E7B">
                  <w:rPr>
                    <w:rFonts w:ascii="ＭＳ 明朝" w:hAnsi="ＭＳ 明朝" w:hint="eastAsia"/>
                    <w:u w:val="single"/>
                  </w:rPr>
                  <w:delText xml:space="preserve">　</w:delText>
                </w:r>
              </w:del>
            </w:ins>
          </w:p>
          <w:p w14:paraId="06AC99D7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96733F" w14:textId="77777777" w:rsidR="00AC298C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4CFFCD1" w14:textId="77777777" w:rsidR="00E6759C" w:rsidRPr="006C351D" w:rsidRDefault="00EB7E59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31465B82" w14:textId="77777777" w:rsidTr="003D7CC3">
        <w:trPr>
          <w:trHeight w:val="4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27E" w14:textId="77777777" w:rsidR="00534247" w:rsidRPr="00EB7E59" w:rsidRDefault="006C351D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対象患者（疾患</w:t>
            </w:r>
            <w:r w:rsidR="005E06CF" w:rsidRPr="00EB7E59">
              <w:rPr>
                <w:rFonts w:ascii="ＭＳ 明朝" w:hAnsi="ＭＳ 明朝" w:hint="eastAsia"/>
                <w:b/>
              </w:rPr>
              <w:t>名</w:t>
            </w:r>
            <w:r w:rsidRPr="00EB7E59">
              <w:rPr>
                <w:rFonts w:ascii="ＭＳ 明朝" w:hAnsi="ＭＳ 明朝" w:hint="eastAsia"/>
                <w:b/>
              </w:rPr>
              <w:t>）</w:t>
            </w:r>
          </w:p>
          <w:p w14:paraId="683C5B88" w14:textId="77777777" w:rsidR="006C351D" w:rsidRDefault="006C351D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E904F7D" w14:textId="77777777" w:rsidR="0065688A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934C1" w14:paraId="71450085" w14:textId="77777777" w:rsidTr="003D7CC3">
        <w:trPr>
          <w:trHeight w:val="4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FAF" w14:textId="77777777" w:rsidR="00D934C1" w:rsidRPr="00EB7E59" w:rsidRDefault="00D934C1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予定症例数および被験者登録期間</w:t>
            </w:r>
          </w:p>
          <w:p w14:paraId="28AB7E01" w14:textId="023FBE07" w:rsidR="006B56D3" w:rsidRPr="006B56D3" w:rsidRDefault="00D934C1" w:rsidP="006B56D3">
            <w:pPr>
              <w:rPr>
                <w:ins w:id="10" w:author="作成者"/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ins w:id="11" w:author="作成者">
              <w:r w:rsidR="006B56D3" w:rsidRPr="006B56D3">
                <w:rPr>
                  <w:rFonts w:ascii="ＭＳ 明朝" w:hAnsi="ＭＳ 明朝" w:hint="eastAsia"/>
                </w:rPr>
                <w:t>予定症例数：当院</w:t>
              </w:r>
              <w:r w:rsidR="006B56D3">
                <w:rPr>
                  <w:rFonts w:ascii="ＭＳ 明朝" w:hAnsi="ＭＳ 明朝" w:hint="eastAsia"/>
                </w:rPr>
                <w:t>〇</w:t>
              </w:r>
              <w:r w:rsidR="006B56D3" w:rsidRPr="006B56D3">
                <w:rPr>
                  <w:rFonts w:ascii="ＭＳ 明朝" w:hAnsi="ＭＳ 明朝" w:hint="eastAsia"/>
                </w:rPr>
                <w:t>例、日本</w:t>
              </w:r>
              <w:r w:rsidR="006B56D3">
                <w:rPr>
                  <w:rFonts w:ascii="ＭＳ 明朝" w:hAnsi="ＭＳ 明朝" w:hint="eastAsia"/>
                </w:rPr>
                <w:t>〇</w:t>
              </w:r>
              <w:r w:rsidR="006B56D3" w:rsidRPr="006B56D3">
                <w:rPr>
                  <w:rFonts w:ascii="ＭＳ 明朝" w:hAnsi="ＭＳ 明朝" w:hint="eastAsia"/>
                </w:rPr>
                <w:t>例、治験全体</w:t>
              </w:r>
              <w:r w:rsidR="006B56D3" w:rsidRPr="006B56D3">
                <w:rPr>
                  <w:rFonts w:ascii="ＭＳ 明朝" w:hAnsi="ＭＳ 明朝" w:hint="eastAsia"/>
                </w:rPr>
                <w:t xml:space="preserve"> </w:t>
              </w:r>
              <w:r w:rsidR="006B56D3">
                <w:rPr>
                  <w:rFonts w:ascii="ＭＳ 明朝" w:hAnsi="ＭＳ 明朝" w:hint="eastAsia"/>
                </w:rPr>
                <w:t>〇</w:t>
              </w:r>
              <w:r w:rsidR="006B56D3" w:rsidRPr="006B56D3">
                <w:rPr>
                  <w:rFonts w:ascii="ＭＳ 明朝" w:hAnsi="ＭＳ 明朝" w:hint="eastAsia"/>
                </w:rPr>
                <w:t>例</w:t>
              </w:r>
            </w:ins>
          </w:p>
          <w:p w14:paraId="307F7855" w14:textId="3FCF47BA" w:rsidR="006B56D3" w:rsidRDefault="006B56D3" w:rsidP="006B56D3">
            <w:pPr>
              <w:rPr>
                <w:ins w:id="12" w:author="作成者"/>
                <w:rFonts w:ascii="ＭＳ 明朝" w:hAnsi="ＭＳ 明朝"/>
              </w:rPr>
            </w:pPr>
            <w:ins w:id="13" w:author="作成者">
              <w:r w:rsidRPr="006B56D3">
                <w:rPr>
                  <w:rFonts w:ascii="ＭＳ 明朝" w:hAnsi="ＭＳ 明朝" w:hint="eastAsia"/>
                </w:rPr>
                <w:t xml:space="preserve">　治験期間：</w:t>
              </w:r>
              <w:r w:rsidRPr="006B56D3">
                <w:rPr>
                  <w:rFonts w:ascii="ＭＳ 明朝" w:hAnsi="ＭＳ 明朝" w:hint="eastAsia"/>
                </w:rPr>
                <w:t xml:space="preserve"> </w:t>
              </w:r>
            </w:ins>
          </w:p>
          <w:p w14:paraId="45CAD506" w14:textId="3E006715" w:rsidR="00D934C1" w:rsidDel="006B56D3" w:rsidRDefault="006B56D3" w:rsidP="00EB2F6B">
            <w:pPr>
              <w:ind w:firstLineChars="100" w:firstLine="230"/>
              <w:rPr>
                <w:del w:id="14" w:author="作成者"/>
                <w:rFonts w:ascii="ＭＳ 明朝" w:hAnsi="ＭＳ 明朝" w:hint="eastAsia"/>
              </w:rPr>
              <w:pPrChange w:id="15" w:author="作成者">
                <w:pPr>
                  <w:framePr w:hSpace="142" w:wrap="around" w:hAnchor="margin" w:y="405"/>
                </w:pPr>
              </w:pPrChange>
            </w:pPr>
            <w:ins w:id="16" w:author="作成者">
              <w:r w:rsidRPr="006B56D3">
                <w:rPr>
                  <w:rFonts w:ascii="ＭＳ 明朝" w:hAnsi="ＭＳ 明朝" w:hint="eastAsia"/>
                </w:rPr>
                <w:t>被験者登録期間：</w:t>
              </w:r>
            </w:ins>
          </w:p>
          <w:p w14:paraId="115B291D" w14:textId="77777777" w:rsidR="00D934C1" w:rsidRPr="00D934C1" w:rsidRDefault="00D934C1" w:rsidP="00EB2F6B">
            <w:pPr>
              <w:ind w:firstLineChars="100" w:firstLine="230"/>
              <w:rPr>
                <w:rFonts w:ascii="ＭＳ 明朝" w:hAnsi="ＭＳ 明朝" w:hint="eastAsia"/>
              </w:rPr>
              <w:pPrChange w:id="17" w:author="作成者">
                <w:pPr>
                  <w:framePr w:hSpace="142" w:wrap="around" w:hAnchor="margin" w:y="405"/>
                </w:pPr>
              </w:pPrChange>
            </w:pPr>
            <w:del w:id="18" w:author="作成者">
              <w:r w:rsidDel="006B56D3">
                <w:rPr>
                  <w:rFonts w:ascii="ＭＳ 明朝" w:hAnsi="ＭＳ 明朝" w:hint="eastAsia"/>
                </w:rPr>
                <w:delText xml:space="preserve">　</w:delText>
              </w:r>
            </w:del>
          </w:p>
        </w:tc>
      </w:tr>
      <w:tr w:rsidR="006C351D" w14:paraId="46BEC4AD" w14:textId="77777777" w:rsidTr="003D7CC3">
        <w:trPr>
          <w:trHeight w:val="133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6FD" w14:textId="77777777" w:rsidR="006C351D" w:rsidRPr="00EB7E59" w:rsidRDefault="006C351D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主な選択基準</w:t>
            </w:r>
          </w:p>
          <w:p w14:paraId="36119EAC" w14:textId="77777777" w:rsidR="006C351D" w:rsidRDefault="006C351D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D010293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ACCB64B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A7A1C82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9A48915" w14:textId="77777777" w:rsidR="006C351D" w:rsidRPr="00EB7E59" w:rsidRDefault="006C351D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主な除外基準</w:t>
            </w:r>
          </w:p>
          <w:p w14:paraId="682BCD02" w14:textId="77777777" w:rsidR="006C351D" w:rsidRDefault="006C351D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364B285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9218EA0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7698923" w14:textId="77777777" w:rsidR="0065688A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16E7E5DA" w14:textId="77777777" w:rsidTr="003D7CC3">
        <w:trPr>
          <w:trHeight w:val="83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D32" w14:textId="77777777" w:rsidR="0065688A" w:rsidRPr="00EB7E59" w:rsidRDefault="00EB7E59" w:rsidP="003D7CC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試験のシェーマ</w:t>
            </w:r>
            <w:r>
              <w:rPr>
                <w:rFonts w:ascii="ＭＳ 明朝" w:hAnsi="ＭＳ 明朝" w:hint="eastAsia"/>
                <w:b/>
              </w:rPr>
              <w:t>(</w:t>
            </w:r>
            <w:r>
              <w:rPr>
                <w:rFonts w:ascii="ＭＳ 明朝" w:hAnsi="ＭＳ 明朝" w:hint="eastAsia"/>
                <w:b/>
              </w:rPr>
              <w:t>デザイン</w:t>
            </w:r>
            <w:r>
              <w:rPr>
                <w:rFonts w:ascii="ＭＳ 明朝" w:hAnsi="ＭＳ 明朝" w:hint="eastAsia"/>
                <w:b/>
              </w:rPr>
              <w:t>)</w:t>
            </w:r>
          </w:p>
          <w:p w14:paraId="5AE303AA" w14:textId="77777777" w:rsidR="00534247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2107C0E" w14:textId="77777777" w:rsidR="00534247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D74031F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6A89487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C56D7D5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AA2E996" w14:textId="77777777" w:rsidR="0065688A" w:rsidRDefault="00D934C1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4B84C751" w14:textId="77777777" w:rsidTr="003D7CC3">
        <w:trPr>
          <w:trHeight w:val="127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52D" w14:textId="77777777" w:rsidR="0065688A" w:rsidRPr="00EB7E59" w:rsidRDefault="0065688A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試験薬・対照薬の用法・用量</w:t>
            </w:r>
          </w:p>
          <w:p w14:paraId="44F2860A" w14:textId="77777777" w:rsidR="00534247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70D0D8B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ACD5427" w14:textId="77777777" w:rsidR="00D934C1" w:rsidRDefault="00D934C1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2224105" w14:textId="77777777" w:rsidR="00D934C1" w:rsidRDefault="00D934C1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7254964" w14:textId="77777777" w:rsidR="00D934C1" w:rsidRDefault="00D934C1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C7D3C72" w14:textId="77777777" w:rsidR="00197BAE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1BB8931C" w14:textId="77777777" w:rsidTr="003D7CC3">
        <w:trPr>
          <w:trHeight w:val="206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977" w14:textId="77777777" w:rsidR="00534247" w:rsidRPr="00EB7E59" w:rsidRDefault="00534247" w:rsidP="003D7CC3">
            <w:pPr>
              <w:rPr>
                <w:rFonts w:ascii="ＭＳ 明朝" w:hAnsi="ＭＳ 明朝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lastRenderedPageBreak/>
              <w:t>検査および調査</w:t>
            </w:r>
            <w:r w:rsidR="0065688A" w:rsidRPr="00EB7E59">
              <w:rPr>
                <w:rFonts w:ascii="ＭＳ 明朝" w:hAnsi="ＭＳ 明朝" w:hint="eastAsia"/>
                <w:b/>
              </w:rPr>
              <w:t>スケジュール</w:t>
            </w:r>
          </w:p>
          <w:p w14:paraId="7412284E" w14:textId="77777777" w:rsidR="00D47C46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7A11C83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ACFC83F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0420011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F09444C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18DF353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DBC7738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2365E6F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AD19FEA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6F0BAD0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C3B7921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0A2D056" w14:textId="77777777" w:rsidR="00EB7E59" w:rsidRDefault="00EB7E59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11F5BEB" w14:textId="77777777" w:rsidR="00EB7E59" w:rsidRDefault="00EB7E59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1616C6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9745996" w14:textId="77777777" w:rsidR="00197BAE" w:rsidRDefault="00574429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F9D970D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612F7C02" w14:textId="77777777" w:rsidTr="003D7CC3">
        <w:trPr>
          <w:trHeight w:val="1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44B" w14:textId="77777777" w:rsidR="00534247" w:rsidRPr="00EB7E59" w:rsidRDefault="00534247" w:rsidP="003D7CC3">
            <w:pPr>
              <w:rPr>
                <w:rFonts w:ascii="ＭＳ 明朝" w:hAnsi="ＭＳ 明朝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主要評価項目</w:t>
            </w:r>
          </w:p>
          <w:p w14:paraId="28DE80C9" w14:textId="77777777" w:rsidR="0065688A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AFF7A0E" w14:textId="77777777" w:rsidR="0065688A" w:rsidRPr="0065688A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5FA5F87" w14:textId="77777777" w:rsidR="00D47C46" w:rsidRP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198FF0EC" w14:textId="77777777" w:rsidTr="003D7CC3">
        <w:trPr>
          <w:trHeight w:val="17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AE1" w14:textId="77777777" w:rsidR="0065688A" w:rsidRPr="00EB7E59" w:rsidRDefault="0065688A" w:rsidP="003D7CC3">
            <w:pPr>
              <w:rPr>
                <w:rFonts w:ascii="ＭＳ 明朝" w:hAnsi="ＭＳ 明朝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併用禁止薬（療法）</w:t>
            </w:r>
          </w:p>
          <w:p w14:paraId="44A0C7FE" w14:textId="77777777" w:rsidR="0065688A" w:rsidRPr="0065688A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72537A8" w14:textId="77777777" w:rsidR="00534247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9D526D0" w14:textId="77777777" w:rsidR="0065688A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13EB9EE" w14:textId="77777777" w:rsidR="0065688A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E6F940F" w14:textId="77777777" w:rsidR="0065688A" w:rsidRPr="0065688A" w:rsidRDefault="0065688A" w:rsidP="003D7C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4247" w14:paraId="3DC0AFEC" w14:textId="77777777" w:rsidTr="003D7CC3">
        <w:trPr>
          <w:trHeight w:val="73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FBF" w14:textId="77777777" w:rsidR="00534247" w:rsidRPr="00EB7E59" w:rsidRDefault="0065688A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予想される主な有害事象</w:t>
            </w:r>
          </w:p>
          <w:p w14:paraId="06722D34" w14:textId="77777777" w:rsidR="00D47C46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53CDD0F" w14:textId="77777777" w:rsidR="00D47C46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AF978FD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FA37B5E" w14:textId="77777777" w:rsidR="0065688A" w:rsidRDefault="0065688A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97BAE" w14:paraId="7DF857EA" w14:textId="77777777" w:rsidTr="003D7CC3">
        <w:trPr>
          <w:trHeight w:val="7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46E" w14:textId="77777777" w:rsidR="00197BAE" w:rsidRPr="00EB7E59" w:rsidRDefault="00197BAE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治験依頼者（開発受託機関）</w:t>
            </w:r>
            <w:bookmarkStart w:id="19" w:name="_GoBack"/>
            <w:bookmarkEnd w:id="19"/>
          </w:p>
          <w:p w14:paraId="716185AD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  <w:p w14:paraId="45523642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97BAE" w14:paraId="63896FEB" w14:textId="77777777" w:rsidTr="003D7CC3">
        <w:trPr>
          <w:trHeight w:val="7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953" w14:textId="77777777" w:rsidR="00197BAE" w:rsidRPr="00EB7E59" w:rsidRDefault="00EB7E59" w:rsidP="003D7CC3">
            <w:pPr>
              <w:rPr>
                <w:rFonts w:ascii="ＭＳ 明朝" w:hAnsi="ＭＳ 明朝" w:hint="eastAsia"/>
                <w:b/>
              </w:rPr>
            </w:pPr>
            <w:r w:rsidRPr="00EB7E59">
              <w:rPr>
                <w:rFonts w:ascii="ＭＳ 明朝" w:hAnsi="ＭＳ 明朝" w:hint="eastAsia"/>
                <w:b/>
              </w:rPr>
              <w:t>治験分担</w:t>
            </w:r>
            <w:commentRangeStart w:id="20"/>
            <w:r w:rsidR="00197BAE" w:rsidRPr="00EB7E59">
              <w:rPr>
                <w:rFonts w:ascii="ＭＳ 明朝" w:hAnsi="ＭＳ 明朝" w:hint="eastAsia"/>
                <w:b/>
              </w:rPr>
              <w:t>医師</w:t>
            </w:r>
            <w:commentRangeEnd w:id="20"/>
            <w:r w:rsidR="006564A1">
              <w:rPr>
                <w:rStyle w:val="ac"/>
              </w:rPr>
              <w:commentReference w:id="20"/>
            </w:r>
          </w:p>
          <w:p w14:paraId="493F6ECE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18AC3E2" w14:textId="77777777" w:rsidR="00197BAE" w:rsidRDefault="00197BAE" w:rsidP="003D7CC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A977AC4" w14:textId="77777777" w:rsidR="00534247" w:rsidRPr="0032522C" w:rsidRDefault="00534247" w:rsidP="00534247"/>
    <w:p w14:paraId="104D765D" w14:textId="77777777" w:rsidR="000A1525" w:rsidRDefault="000A1525" w:rsidP="00FF38D4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2EE50" wp14:editId="5CDD5C43">
                <wp:simplePos x="0" y="0"/>
                <wp:positionH relativeFrom="column">
                  <wp:posOffset>-73025</wp:posOffset>
                </wp:positionH>
                <wp:positionV relativeFrom="paragraph">
                  <wp:posOffset>110490</wp:posOffset>
                </wp:positionV>
                <wp:extent cx="5842000" cy="1143000"/>
                <wp:effectExtent l="10160" t="8890" r="5715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4305" w14:textId="77777777" w:rsidR="00197BAE" w:rsidRPr="00D357EB" w:rsidRDefault="00197BAE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D357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診療科部長の許可</w:t>
                            </w:r>
                          </w:p>
                          <w:p w14:paraId="3713F9A6" w14:textId="77777777" w:rsidR="00197BAE" w:rsidRPr="00D357EB" w:rsidRDefault="00197BA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57EB">
                              <w:rPr>
                                <w:rFonts w:hint="eastAsia"/>
                                <w:b/>
                              </w:rPr>
                              <w:t>本治験の申請および実施について、内容を確認し了承致しております。</w:t>
                            </w:r>
                          </w:p>
                          <w:p w14:paraId="145D1F30" w14:textId="77777777" w:rsidR="00197BAE" w:rsidRPr="00D357EB" w:rsidRDefault="00197BAE" w:rsidP="00D357EB">
                            <w:pPr>
                              <w:spacing w:beforeLines="100" w:before="30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D357EB">
                              <w:rPr>
                                <w:rFonts w:hint="eastAsia"/>
                                <w:b/>
                              </w:rPr>
                              <w:t xml:space="preserve">　年　　月　　日　</w:t>
                            </w:r>
                            <w:r w:rsidR="00E6759C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科　　　　　</w:t>
                            </w:r>
                            <w:r w:rsidRPr="00D357E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2EE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75pt;margin-top:8.7pt;width:46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">
                <v:textbox inset="5.85pt,.7pt,5.85pt,.7pt">
                  <w:txbxContent>
                    <w:p w14:paraId="422C4305" w14:textId="77777777" w:rsidR="00197BAE" w:rsidRPr="00D357EB" w:rsidRDefault="00197BAE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357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診療科部長の許可</w:t>
                      </w:r>
                    </w:p>
                    <w:p w14:paraId="3713F9A6" w14:textId="77777777" w:rsidR="00197BAE" w:rsidRPr="00D357EB" w:rsidRDefault="00197BA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357EB">
                        <w:rPr>
                          <w:rFonts w:hint="eastAsia"/>
                          <w:b/>
                        </w:rPr>
                        <w:t>本治験の申請および実施について、内容を確認し了承致しております。</w:t>
                      </w:r>
                    </w:p>
                    <w:p w14:paraId="145D1F30" w14:textId="77777777" w:rsidR="00197BAE" w:rsidRPr="00D357EB" w:rsidRDefault="00197BAE" w:rsidP="00D357EB">
                      <w:pPr>
                        <w:spacing w:beforeLines="100" w:before="300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D357EB">
                        <w:rPr>
                          <w:rFonts w:hint="eastAsia"/>
                          <w:b/>
                        </w:rPr>
                        <w:t xml:space="preserve">　年　　月　　日　</w:t>
                      </w:r>
                      <w:r w:rsidR="00E6759C">
                        <w:rPr>
                          <w:rFonts w:hint="eastAsia"/>
                          <w:b/>
                          <w:u w:val="single"/>
                        </w:rPr>
                        <w:t xml:space="preserve">　　　　　　科　　　　　</w:t>
                      </w:r>
                      <w:r w:rsidRPr="00D357EB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EB2F6B">
        <w:rPr>
          <w:rStyle w:val="ac"/>
        </w:rPr>
        <w:commentReference w:id="21"/>
      </w:r>
    </w:p>
    <w:p w14:paraId="06C29A5E" w14:textId="77777777" w:rsidR="000A1525" w:rsidRPr="000A1525" w:rsidRDefault="000A1525" w:rsidP="000A1525">
      <w:pPr>
        <w:rPr>
          <w:rFonts w:hAnsi="ＭＳ ゴシック"/>
          <w:sz w:val="21"/>
        </w:rPr>
      </w:pPr>
    </w:p>
    <w:p w14:paraId="72A8ADAF" w14:textId="77777777" w:rsidR="000A1525" w:rsidRPr="000A1525" w:rsidRDefault="000A1525" w:rsidP="000A1525">
      <w:pPr>
        <w:rPr>
          <w:rFonts w:hAnsi="ＭＳ ゴシック"/>
          <w:sz w:val="21"/>
        </w:rPr>
      </w:pPr>
    </w:p>
    <w:p w14:paraId="4C1C12DA" w14:textId="77777777" w:rsidR="000A1525" w:rsidRPr="000A1525" w:rsidRDefault="000A1525" w:rsidP="000A1525">
      <w:pPr>
        <w:rPr>
          <w:rFonts w:hAnsi="ＭＳ ゴシック"/>
          <w:sz w:val="21"/>
        </w:rPr>
      </w:pPr>
    </w:p>
    <w:p w14:paraId="6C0C0DD5" w14:textId="77777777" w:rsidR="000A1525" w:rsidRPr="000A1525" w:rsidRDefault="000A1525" w:rsidP="000A1525">
      <w:pPr>
        <w:rPr>
          <w:rFonts w:hAnsi="ＭＳ ゴシック"/>
          <w:sz w:val="21"/>
        </w:rPr>
      </w:pPr>
    </w:p>
    <w:p w14:paraId="257BA003" w14:textId="77777777" w:rsidR="000A1525" w:rsidRPr="000A1525" w:rsidRDefault="000A1525" w:rsidP="000A1525">
      <w:pPr>
        <w:rPr>
          <w:rFonts w:hAnsi="ＭＳ ゴシック"/>
          <w:sz w:val="21"/>
        </w:rPr>
      </w:pPr>
    </w:p>
    <w:p w14:paraId="12B661D8" w14:textId="77777777" w:rsidR="000A1525" w:rsidRDefault="000A1525" w:rsidP="000A1525">
      <w:pPr>
        <w:rPr>
          <w:rFonts w:hAnsi="ＭＳ ゴシック"/>
          <w:sz w:val="21"/>
        </w:rPr>
      </w:pPr>
    </w:p>
    <w:p w14:paraId="79D44B45" w14:textId="77777777" w:rsidR="00FF38D4" w:rsidRDefault="000A1525" w:rsidP="000A1525">
      <w:pPr>
        <w:jc w:val="right"/>
        <w:rPr>
          <w:ins w:id="22" w:author="作成者"/>
          <w:rFonts w:hAnsi="ＭＳ ゴシック"/>
          <w:sz w:val="21"/>
        </w:rPr>
      </w:pPr>
      <w:r>
        <w:rPr>
          <w:rStyle w:val="ac"/>
        </w:rPr>
        <w:commentReference w:id="23"/>
      </w:r>
    </w:p>
    <w:p w14:paraId="605891EC" w14:textId="77777777" w:rsidR="000A1525" w:rsidRPr="000A1525" w:rsidRDefault="000A1525" w:rsidP="000A1525">
      <w:pPr>
        <w:rPr>
          <w:rFonts w:hAnsi="ＭＳ ゴシック" w:hint="eastAsia"/>
          <w:sz w:val="21"/>
        </w:rPr>
        <w:pPrChange w:id="24" w:author="作成者">
          <w:pPr>
            <w:jc w:val="right"/>
          </w:pPr>
        </w:pPrChange>
      </w:pPr>
      <w:ins w:id="25" w:author="作成者">
        <w:r>
          <w:rPr>
            <w:rFonts w:hAnsi="ＭＳ ゴシック" w:hint="eastAsia"/>
            <w:sz w:val="21"/>
          </w:rPr>
          <w:lastRenderedPageBreak/>
          <w:t>別紙</w:t>
        </w:r>
      </w:ins>
    </w:p>
    <w:sectPr w:rsidR="000A1525" w:rsidRPr="000A1525" w:rsidSect="0057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050" w:right="1361" w:bottom="1202" w:left="1361" w:header="454" w:footer="284" w:gutter="0"/>
      <w:cols w:space="425"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作成者" w:initials="A">
    <w:p w14:paraId="4310EE35" w14:textId="1D918A64" w:rsidR="006564A1" w:rsidRDefault="006564A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書式2作成後、転記する。</w:t>
      </w:r>
    </w:p>
  </w:comment>
  <w:comment w:id="21" w:author="作成者" w:initials="A">
    <w:p w14:paraId="68B7DBC5" w14:textId="34DC178A" w:rsidR="00EB2F6B" w:rsidRDefault="00EB2F6B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診療部長の許可欄について、診療科名のみ予め記載</w:t>
      </w:r>
      <w:r w:rsidR="002C216E">
        <w:rPr>
          <w:rFonts w:hint="eastAsia"/>
        </w:rPr>
        <w:t>する</w:t>
      </w:r>
      <w:r>
        <w:rPr>
          <w:rFonts w:hint="eastAsia"/>
        </w:rPr>
        <w:t>。</w:t>
      </w:r>
    </w:p>
  </w:comment>
  <w:comment w:id="23" w:author="作成者" w:initials="A">
    <w:p w14:paraId="50E05598" w14:textId="77777777" w:rsidR="000A1525" w:rsidRDefault="000A1525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ここまでを2ページ以内とする。収まらない場合は、検査および調査スケジュールの表を3ページ以降に別紙として記載する。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10EE35" w15:done="0"/>
  <w15:commentEx w15:paraId="68B7DBC5" w15:done="0"/>
  <w15:commentEx w15:paraId="50E05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0EE35" w16cid:durableId="299426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5A47" w14:textId="77777777" w:rsidR="001F75B9" w:rsidRDefault="001F75B9" w:rsidP="00F53930">
      <w:r>
        <w:separator/>
      </w:r>
    </w:p>
  </w:endnote>
  <w:endnote w:type="continuationSeparator" w:id="0">
    <w:p w14:paraId="7EBC33BE" w14:textId="77777777" w:rsidR="001F75B9" w:rsidRDefault="001F75B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163D" w14:textId="77777777" w:rsidR="00197BAE" w:rsidRDefault="00197BAE" w:rsidP="004C7F93">
    <w:pPr>
      <w:autoSpaceDE w:val="0"/>
      <w:autoSpaceDN w:val="0"/>
      <w:spacing w:line="0" w:lineRule="atLeast"/>
      <w:jc w:val="center"/>
      <w:textAlignment w:val="bottom"/>
      <w:rPr>
        <w:sz w:val="18"/>
      </w:rPr>
    </w:pPr>
    <w:r>
      <w:rPr>
        <w:rFonts w:hint="eastAsia"/>
        <w:sz w:val="18"/>
      </w:rPr>
      <w:t>獨協医科大学越谷病院</w:t>
    </w:r>
  </w:p>
  <w:p w14:paraId="505BDA95" w14:textId="77777777" w:rsidR="00197BAE" w:rsidRDefault="00197BAE" w:rsidP="004C7F93">
    <w:pPr>
      <w:autoSpaceDE w:val="0"/>
      <w:autoSpaceDN w:val="0"/>
      <w:spacing w:line="0" w:lineRule="atLeast"/>
      <w:jc w:val="center"/>
      <w:textAlignment w:val="bottom"/>
      <w:rPr>
        <w:sz w:val="18"/>
      </w:rPr>
    </w:pPr>
    <w:r>
      <w:rPr>
        <w:rFonts w:hint="eastAsia"/>
        <w:sz w:val="18"/>
      </w:rPr>
      <w:t>〒</w:t>
    </w:r>
    <w:r>
      <w:rPr>
        <w:sz w:val="18"/>
      </w:rPr>
      <w:t>343-8555</w:t>
    </w:r>
    <w:r>
      <w:rPr>
        <w:rFonts w:hint="eastAsia"/>
        <w:sz w:val="18"/>
      </w:rPr>
      <w:t xml:space="preserve">　</w:t>
    </w:r>
    <w:smartTag w:uri="schemas-MSNCTYST-com/MSNCTYST" w:element="MSNCTYST">
      <w:smartTagPr>
        <w:attr w:name="Address" w:val="埼玉県越谷市南越谷２丁目１番５０号"/>
        <w:attr w:name="AddressList" w:val="11:埼玉県越谷市南越谷２丁目１番５０号;"/>
      </w:smartTagPr>
      <w:r>
        <w:rPr>
          <w:rFonts w:hint="eastAsia"/>
          <w:sz w:val="18"/>
        </w:rPr>
        <w:t>埼玉県越谷市南越谷２丁目１番５０号</w:t>
      </w:r>
    </w:smartTag>
  </w:p>
  <w:p w14:paraId="6EDD5759" w14:textId="77777777" w:rsidR="00197BAE" w:rsidRDefault="00197BAE" w:rsidP="004C7F93">
    <w:pPr>
      <w:pStyle w:val="a5"/>
      <w:jc w:val="center"/>
      <w:rPr>
        <w:rFonts w:hint="eastAsia"/>
      </w:rPr>
    </w:pPr>
    <w:r>
      <w:rPr>
        <w:sz w:val="18"/>
      </w:rPr>
      <w:t>TEL</w:t>
    </w:r>
    <w:r>
      <w:rPr>
        <w:rFonts w:hint="eastAsia"/>
        <w:sz w:val="18"/>
      </w:rPr>
      <w:t xml:space="preserve">　０４８（９６５）１１１１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6D3E" w14:textId="77777777" w:rsidR="00197BAE" w:rsidRDefault="00B7293E" w:rsidP="005735CA">
    <w:pPr>
      <w:autoSpaceDE w:val="0"/>
      <w:autoSpaceDN w:val="0"/>
      <w:spacing w:line="0" w:lineRule="atLeast"/>
      <w:jc w:val="center"/>
      <w:textAlignment w:val="bottom"/>
      <w:rPr>
        <w:sz w:val="18"/>
      </w:rPr>
    </w:pPr>
    <w:r>
      <w:rPr>
        <w:rFonts w:hint="eastAsia"/>
        <w:sz w:val="18"/>
      </w:rPr>
      <w:t>獨協医科大学埼玉医療センター</w:t>
    </w:r>
  </w:p>
  <w:p w14:paraId="319CB3FF" w14:textId="77777777" w:rsidR="00197BAE" w:rsidRDefault="00197BAE" w:rsidP="005735CA">
    <w:pPr>
      <w:autoSpaceDE w:val="0"/>
      <w:autoSpaceDN w:val="0"/>
      <w:spacing w:line="0" w:lineRule="atLeast"/>
      <w:jc w:val="center"/>
      <w:textAlignment w:val="bottom"/>
      <w:rPr>
        <w:sz w:val="18"/>
      </w:rPr>
    </w:pPr>
    <w:r>
      <w:rPr>
        <w:rFonts w:hint="eastAsia"/>
        <w:sz w:val="18"/>
      </w:rPr>
      <w:t>〒</w:t>
    </w:r>
    <w:r>
      <w:rPr>
        <w:sz w:val="18"/>
      </w:rPr>
      <w:t>343-8555</w:t>
    </w:r>
    <w:r>
      <w:rPr>
        <w:rFonts w:hint="eastAsia"/>
        <w:sz w:val="18"/>
      </w:rPr>
      <w:t xml:space="preserve">　</w:t>
    </w:r>
    <w:smartTag w:uri="schemas-MSNCTYST-com/MSNCTYST" w:element="MSNCTYST">
      <w:smartTagPr>
        <w:attr w:name="AddressList" w:val="11:埼玉県越谷市南越谷２丁目１番５０号;"/>
        <w:attr w:name="Address" w:val="埼玉県越谷市南越谷２丁目１番５０号"/>
      </w:smartTagPr>
      <w:r>
        <w:rPr>
          <w:rFonts w:hint="eastAsia"/>
          <w:sz w:val="18"/>
        </w:rPr>
        <w:t>埼玉県越谷市南越谷２丁目１番５０号</w:t>
      </w:r>
    </w:smartTag>
  </w:p>
  <w:p w14:paraId="63B21A9F" w14:textId="77777777" w:rsidR="00197BAE" w:rsidRDefault="00197BAE" w:rsidP="005735CA">
    <w:pPr>
      <w:pStyle w:val="a5"/>
      <w:jc w:val="center"/>
      <w:rPr>
        <w:rFonts w:hint="eastAsia"/>
      </w:rPr>
    </w:pPr>
    <w:r>
      <w:rPr>
        <w:sz w:val="18"/>
      </w:rPr>
      <w:t>TEL</w:t>
    </w:r>
    <w:r>
      <w:rPr>
        <w:rFonts w:hint="eastAsia"/>
        <w:sz w:val="18"/>
      </w:rPr>
      <w:t xml:space="preserve">　０４８（９６５）１１１１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CA24" w14:textId="77777777" w:rsidR="00000000" w:rsidRDefault="00197BAE"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1977" w14:textId="77777777" w:rsidR="001F75B9" w:rsidRDefault="001F75B9" w:rsidP="00F53930">
      <w:r>
        <w:separator/>
      </w:r>
    </w:p>
  </w:footnote>
  <w:footnote w:type="continuationSeparator" w:id="0">
    <w:p w14:paraId="7B16E4B2" w14:textId="77777777" w:rsidR="001F75B9" w:rsidRDefault="001F75B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AA87" w14:textId="77777777" w:rsidR="00197BAE" w:rsidRPr="009B5074" w:rsidRDefault="00197BAE" w:rsidP="00DD73C1">
    <w:pPr>
      <w:pStyle w:val="a3"/>
      <w:rPr>
        <w:rFonts w:hint="eastAsia"/>
      </w:rPr>
    </w:pPr>
    <w:r>
      <w:rPr>
        <w:rFonts w:ascii="ＭＳ Ｐゴシック" w:eastAsia="ＭＳ Ｐゴシック" w:hint="eastAsia"/>
        <w:sz w:val="21"/>
      </w:rPr>
      <w:t>（責任医師→病院長）　　　　　　　　　　　　　　　　　　　　　　　　　　　　　　　　　　　　　　　　　　　　GCP/DK０１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DB8F" w14:textId="77777777" w:rsidR="00197BAE" w:rsidRDefault="00197BAE">
    <w:pPr>
      <w:pStyle w:val="a3"/>
      <w:rPr>
        <w:rFonts w:hint="eastAsia"/>
      </w:rPr>
    </w:pPr>
    <w:r>
      <w:rPr>
        <w:rFonts w:ascii="ＭＳ Ｐゴシック" w:eastAsia="ＭＳ Ｐゴシック" w:hint="eastAsia"/>
        <w:sz w:val="21"/>
      </w:rPr>
      <w:t>（</w:t>
    </w:r>
    <w:r>
      <w:rPr>
        <w:rFonts w:ascii="ＭＳ Ｐゴシック" w:eastAsia="ＭＳ Ｐゴシック" w:hint="eastAsia"/>
        <w:sz w:val="21"/>
      </w:rPr>
      <w:t>責任医師→病院長）　　　　　　　　　　　　　　　　　　　　　　　　　　　　　　　　　　　　　　　　　　　　GCP/DK０１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6D13" w14:textId="77777777" w:rsidR="00197BAE" w:rsidRDefault="00197BAE">
    <w:pPr>
      <w:pStyle w:val="a3"/>
      <w:rPr>
        <w:rFonts w:hint="eastAsia"/>
      </w:rPr>
    </w:pPr>
    <w:r>
      <w:rPr>
        <w:rFonts w:ascii="ＭＳ Ｐゴシック" w:eastAsia="ＭＳ Ｐゴシック" w:hint="eastAsia"/>
        <w:sz w:val="21"/>
      </w:rPr>
      <w:t>（責任医師→病院長）　　　　　　　　　　　　　　　　　　　　　　　　　　　　　　　　　　　　　　　　　　GCP/DK０１</w:t>
    </w:r>
    <w:r>
      <w:rPr>
        <w:rFonts w:hAnsi="ＭＳ ゴシック" w:hint="eastAsia"/>
        <w:sz w:val="18"/>
        <w:szCs w:val="18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7FA0"/>
    <w:rsid w:val="00031041"/>
    <w:rsid w:val="00032627"/>
    <w:rsid w:val="00032F91"/>
    <w:rsid w:val="00036A1D"/>
    <w:rsid w:val="000613CF"/>
    <w:rsid w:val="00066226"/>
    <w:rsid w:val="000753D7"/>
    <w:rsid w:val="000A1525"/>
    <w:rsid w:val="000A1D7B"/>
    <w:rsid w:val="000B26CD"/>
    <w:rsid w:val="000C555A"/>
    <w:rsid w:val="000D2B9B"/>
    <w:rsid w:val="000D5E7B"/>
    <w:rsid w:val="000D7B6B"/>
    <w:rsid w:val="000E3567"/>
    <w:rsid w:val="000F170D"/>
    <w:rsid w:val="000F1C47"/>
    <w:rsid w:val="000F3A87"/>
    <w:rsid w:val="0011191D"/>
    <w:rsid w:val="00115E21"/>
    <w:rsid w:val="00137CDB"/>
    <w:rsid w:val="00145543"/>
    <w:rsid w:val="001500F5"/>
    <w:rsid w:val="00172894"/>
    <w:rsid w:val="0017326F"/>
    <w:rsid w:val="00175009"/>
    <w:rsid w:val="00177D4F"/>
    <w:rsid w:val="00183C6C"/>
    <w:rsid w:val="001876A8"/>
    <w:rsid w:val="00197BAE"/>
    <w:rsid w:val="001A5F61"/>
    <w:rsid w:val="001F75B9"/>
    <w:rsid w:val="0020000B"/>
    <w:rsid w:val="002045FB"/>
    <w:rsid w:val="002224B9"/>
    <w:rsid w:val="00227B66"/>
    <w:rsid w:val="00251AC8"/>
    <w:rsid w:val="002576A0"/>
    <w:rsid w:val="002734D9"/>
    <w:rsid w:val="00290880"/>
    <w:rsid w:val="002A4C28"/>
    <w:rsid w:val="002B1380"/>
    <w:rsid w:val="002B239C"/>
    <w:rsid w:val="002B30ED"/>
    <w:rsid w:val="002C092F"/>
    <w:rsid w:val="002C216E"/>
    <w:rsid w:val="002C4578"/>
    <w:rsid w:val="002D49F3"/>
    <w:rsid w:val="002F09D2"/>
    <w:rsid w:val="002F0ED9"/>
    <w:rsid w:val="002F21E6"/>
    <w:rsid w:val="00300C3D"/>
    <w:rsid w:val="00304044"/>
    <w:rsid w:val="003336B3"/>
    <w:rsid w:val="00342D0E"/>
    <w:rsid w:val="00343BF7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29ED"/>
    <w:rsid w:val="003D64B6"/>
    <w:rsid w:val="003D6C2B"/>
    <w:rsid w:val="003D7CC3"/>
    <w:rsid w:val="003E3FD7"/>
    <w:rsid w:val="003F166B"/>
    <w:rsid w:val="00406492"/>
    <w:rsid w:val="004124C9"/>
    <w:rsid w:val="004277B6"/>
    <w:rsid w:val="004465EB"/>
    <w:rsid w:val="004631D9"/>
    <w:rsid w:val="00467C55"/>
    <w:rsid w:val="00472138"/>
    <w:rsid w:val="00481C66"/>
    <w:rsid w:val="00481F00"/>
    <w:rsid w:val="004A35E0"/>
    <w:rsid w:val="004C3EE4"/>
    <w:rsid w:val="004C7F93"/>
    <w:rsid w:val="004D5A82"/>
    <w:rsid w:val="004F2DD7"/>
    <w:rsid w:val="004F719D"/>
    <w:rsid w:val="005220EE"/>
    <w:rsid w:val="0052255B"/>
    <w:rsid w:val="00533F5E"/>
    <w:rsid w:val="00534247"/>
    <w:rsid w:val="00572E73"/>
    <w:rsid w:val="005735CA"/>
    <w:rsid w:val="00574429"/>
    <w:rsid w:val="005818ED"/>
    <w:rsid w:val="005858ED"/>
    <w:rsid w:val="00587B52"/>
    <w:rsid w:val="00587FEE"/>
    <w:rsid w:val="005A1A7B"/>
    <w:rsid w:val="005B066F"/>
    <w:rsid w:val="005C2A64"/>
    <w:rsid w:val="005C374D"/>
    <w:rsid w:val="005C3E6C"/>
    <w:rsid w:val="005C4204"/>
    <w:rsid w:val="005D2FEF"/>
    <w:rsid w:val="005E06CF"/>
    <w:rsid w:val="005E264A"/>
    <w:rsid w:val="005E76FC"/>
    <w:rsid w:val="00607A60"/>
    <w:rsid w:val="0064308E"/>
    <w:rsid w:val="006559F0"/>
    <w:rsid w:val="006564A1"/>
    <w:rsid w:val="0065688A"/>
    <w:rsid w:val="00664975"/>
    <w:rsid w:val="006748E2"/>
    <w:rsid w:val="00677033"/>
    <w:rsid w:val="00692366"/>
    <w:rsid w:val="006940AE"/>
    <w:rsid w:val="00696148"/>
    <w:rsid w:val="006A06B9"/>
    <w:rsid w:val="006A190F"/>
    <w:rsid w:val="006B24A4"/>
    <w:rsid w:val="006B56D3"/>
    <w:rsid w:val="006B580C"/>
    <w:rsid w:val="006C351D"/>
    <w:rsid w:val="006C4426"/>
    <w:rsid w:val="006D36F3"/>
    <w:rsid w:val="006D540C"/>
    <w:rsid w:val="006F0AEC"/>
    <w:rsid w:val="00710C20"/>
    <w:rsid w:val="00716EFE"/>
    <w:rsid w:val="00720D13"/>
    <w:rsid w:val="007429AF"/>
    <w:rsid w:val="00780A38"/>
    <w:rsid w:val="00785913"/>
    <w:rsid w:val="007C106D"/>
    <w:rsid w:val="007C2652"/>
    <w:rsid w:val="007C6A05"/>
    <w:rsid w:val="007D2E56"/>
    <w:rsid w:val="007D47B1"/>
    <w:rsid w:val="007E5936"/>
    <w:rsid w:val="007F3C23"/>
    <w:rsid w:val="007F58E6"/>
    <w:rsid w:val="0080096B"/>
    <w:rsid w:val="00806A26"/>
    <w:rsid w:val="008513EE"/>
    <w:rsid w:val="00854554"/>
    <w:rsid w:val="008641A2"/>
    <w:rsid w:val="00866922"/>
    <w:rsid w:val="00866D14"/>
    <w:rsid w:val="008777F9"/>
    <w:rsid w:val="00880581"/>
    <w:rsid w:val="008874D8"/>
    <w:rsid w:val="00890A77"/>
    <w:rsid w:val="008A4AED"/>
    <w:rsid w:val="008B6149"/>
    <w:rsid w:val="00932234"/>
    <w:rsid w:val="00965141"/>
    <w:rsid w:val="00987509"/>
    <w:rsid w:val="009B2417"/>
    <w:rsid w:val="009B5074"/>
    <w:rsid w:val="009E258C"/>
    <w:rsid w:val="00A2173D"/>
    <w:rsid w:val="00A41185"/>
    <w:rsid w:val="00A45AF4"/>
    <w:rsid w:val="00A507EE"/>
    <w:rsid w:val="00A52EB1"/>
    <w:rsid w:val="00A552D5"/>
    <w:rsid w:val="00A56E87"/>
    <w:rsid w:val="00A61100"/>
    <w:rsid w:val="00A70C8A"/>
    <w:rsid w:val="00A840C1"/>
    <w:rsid w:val="00A869FD"/>
    <w:rsid w:val="00AC298C"/>
    <w:rsid w:val="00AC3E95"/>
    <w:rsid w:val="00AD6C91"/>
    <w:rsid w:val="00AD6FC8"/>
    <w:rsid w:val="00AE323F"/>
    <w:rsid w:val="00AE3E4C"/>
    <w:rsid w:val="00AF7009"/>
    <w:rsid w:val="00B14BCF"/>
    <w:rsid w:val="00B15ECF"/>
    <w:rsid w:val="00B429F7"/>
    <w:rsid w:val="00B462EF"/>
    <w:rsid w:val="00B54C69"/>
    <w:rsid w:val="00B67019"/>
    <w:rsid w:val="00B7293E"/>
    <w:rsid w:val="00B77760"/>
    <w:rsid w:val="00B8013B"/>
    <w:rsid w:val="00B93EBF"/>
    <w:rsid w:val="00BC04A3"/>
    <w:rsid w:val="00BC656E"/>
    <w:rsid w:val="00BD7B4F"/>
    <w:rsid w:val="00BE5619"/>
    <w:rsid w:val="00BE5B68"/>
    <w:rsid w:val="00BF39B8"/>
    <w:rsid w:val="00C00F5B"/>
    <w:rsid w:val="00C306AC"/>
    <w:rsid w:val="00C41953"/>
    <w:rsid w:val="00C57394"/>
    <w:rsid w:val="00C80062"/>
    <w:rsid w:val="00C81C7C"/>
    <w:rsid w:val="00C875B8"/>
    <w:rsid w:val="00C91586"/>
    <w:rsid w:val="00CA328C"/>
    <w:rsid w:val="00CC0D9B"/>
    <w:rsid w:val="00CD03E6"/>
    <w:rsid w:val="00CD75CC"/>
    <w:rsid w:val="00CF3786"/>
    <w:rsid w:val="00D00E1A"/>
    <w:rsid w:val="00D04A96"/>
    <w:rsid w:val="00D04EA5"/>
    <w:rsid w:val="00D34980"/>
    <w:rsid w:val="00D357EB"/>
    <w:rsid w:val="00D3631B"/>
    <w:rsid w:val="00D47C46"/>
    <w:rsid w:val="00D61433"/>
    <w:rsid w:val="00D6682A"/>
    <w:rsid w:val="00D83EE9"/>
    <w:rsid w:val="00D916A0"/>
    <w:rsid w:val="00D934C1"/>
    <w:rsid w:val="00DA4D9F"/>
    <w:rsid w:val="00DB4C3B"/>
    <w:rsid w:val="00DB6715"/>
    <w:rsid w:val="00DB7E13"/>
    <w:rsid w:val="00DD73C1"/>
    <w:rsid w:val="00DE71A2"/>
    <w:rsid w:val="00DF67C1"/>
    <w:rsid w:val="00E055BF"/>
    <w:rsid w:val="00E3244F"/>
    <w:rsid w:val="00E430CA"/>
    <w:rsid w:val="00E6759C"/>
    <w:rsid w:val="00E907DA"/>
    <w:rsid w:val="00EB2F6B"/>
    <w:rsid w:val="00EB7E59"/>
    <w:rsid w:val="00EC1BCA"/>
    <w:rsid w:val="00EC56BD"/>
    <w:rsid w:val="00ED2C58"/>
    <w:rsid w:val="00EE051B"/>
    <w:rsid w:val="00F01014"/>
    <w:rsid w:val="00F1028E"/>
    <w:rsid w:val="00F25106"/>
    <w:rsid w:val="00F32F65"/>
    <w:rsid w:val="00F5285E"/>
    <w:rsid w:val="00F53930"/>
    <w:rsid w:val="00F54EB7"/>
    <w:rsid w:val="00F64B25"/>
    <w:rsid w:val="00F67DEA"/>
    <w:rsid w:val="00F752A5"/>
    <w:rsid w:val="00F77FEA"/>
    <w:rsid w:val="00F8006B"/>
    <w:rsid w:val="00F86EB2"/>
    <w:rsid w:val="00F968B7"/>
    <w:rsid w:val="00FA4BDF"/>
    <w:rsid w:val="00FD3B91"/>
    <w:rsid w:val="00FE54B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FD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character" w:styleId="af2">
    <w:name w:val="page number"/>
    <w:basedOn w:val="a0"/>
    <w:rsid w:val="0003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A1FB-4E19-4C60-A7CB-1C6E55B4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2024-03-07T02:30:00Z</dcterms:created>
  <dcterms:modified xsi:type="dcterms:W3CDTF">2024-03-07T02:43:00Z</dcterms:modified>
</cp:coreProperties>
</file>